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3EDE3" w14:textId="77777777" w:rsidR="00A11041" w:rsidRPr="00037194" w:rsidRDefault="00A11041" w:rsidP="00A11041">
      <w:pPr>
        <w:tabs>
          <w:tab w:val="right" w:pos="9360"/>
        </w:tabs>
        <w:spacing w:after="0" w:line="252" w:lineRule="auto"/>
        <w:ind w:left="-187"/>
        <w:rPr>
          <w:b/>
          <w:sz w:val="22"/>
          <w:szCs w:val="22"/>
        </w:rPr>
      </w:pPr>
      <w:bookmarkStart w:id="0" w:name="_GoBack"/>
      <w:bookmarkEnd w:id="0"/>
      <w:r>
        <w:rPr>
          <w:noProof/>
        </w:rPr>
        <w:drawing>
          <wp:anchor distT="0" distB="0" distL="114300" distR="114300" simplePos="0" relativeHeight="251659264" behindDoc="0" locked="0" layoutInCell="1" allowOverlap="1" wp14:anchorId="3BF7D0F8" wp14:editId="2D189608">
            <wp:simplePos x="0" y="0"/>
            <wp:positionH relativeFrom="column">
              <wp:posOffset>169333</wp:posOffset>
            </wp:positionH>
            <wp:positionV relativeFrom="page">
              <wp:posOffset>602615</wp:posOffset>
            </wp:positionV>
            <wp:extent cx="5238750" cy="6165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0" cy="616585"/>
                    </a:xfrm>
                    <a:prstGeom prst="rect">
                      <a:avLst/>
                    </a:prstGeom>
                  </pic:spPr>
                </pic:pic>
              </a:graphicData>
            </a:graphic>
            <wp14:sizeRelH relativeFrom="margin">
              <wp14:pctWidth>0</wp14:pctWidth>
            </wp14:sizeRelH>
            <wp14:sizeRelV relativeFrom="margin">
              <wp14:pctHeight>0</wp14:pctHeight>
            </wp14:sizeRelV>
          </wp:anchor>
        </w:drawing>
      </w:r>
      <w:r w:rsidRPr="00037194">
        <w:rPr>
          <w:b/>
          <w:sz w:val="22"/>
          <w:szCs w:val="22"/>
        </w:rPr>
        <w:t>Civil &amp; Environmental Engineering</w:t>
      </w:r>
      <w:r w:rsidRPr="00037194">
        <w:rPr>
          <w:b/>
          <w:sz w:val="22"/>
          <w:szCs w:val="22"/>
        </w:rPr>
        <w:tab/>
        <w:t>Joseph L. Schofer</w:t>
      </w:r>
    </w:p>
    <w:p w14:paraId="7589E4DE" w14:textId="77777777" w:rsidR="00A11041" w:rsidRPr="00037194" w:rsidRDefault="00A11041" w:rsidP="00A11041">
      <w:pPr>
        <w:tabs>
          <w:tab w:val="right" w:pos="9360"/>
        </w:tabs>
        <w:spacing w:after="0" w:line="252" w:lineRule="auto"/>
        <w:ind w:left="-187"/>
        <w:rPr>
          <w:b/>
          <w:sz w:val="22"/>
          <w:szCs w:val="22"/>
        </w:rPr>
      </w:pPr>
      <w:r w:rsidRPr="00037194">
        <w:rPr>
          <w:b/>
          <w:sz w:val="22"/>
          <w:szCs w:val="22"/>
        </w:rPr>
        <w:t>Nor</w:t>
      </w:r>
      <w:r w:rsidR="003B0DFF">
        <w:rPr>
          <w:b/>
          <w:sz w:val="22"/>
          <w:szCs w:val="22"/>
        </w:rPr>
        <w:t xml:space="preserve">thwestern University  </w:t>
      </w:r>
      <w:r w:rsidR="003B0DFF">
        <w:rPr>
          <w:b/>
          <w:sz w:val="22"/>
          <w:szCs w:val="22"/>
        </w:rPr>
        <w:tab/>
        <w:t>Fall 201</w:t>
      </w:r>
      <w:r w:rsidR="00937C93">
        <w:rPr>
          <w:b/>
          <w:sz w:val="22"/>
          <w:szCs w:val="22"/>
        </w:rPr>
        <w:t>9</w:t>
      </w:r>
    </w:p>
    <w:p w14:paraId="461E1CD2" w14:textId="77777777" w:rsidR="00A11041" w:rsidRPr="001116DE" w:rsidRDefault="00A11041" w:rsidP="00A11041">
      <w:pPr>
        <w:keepNext/>
        <w:keepLines/>
        <w:spacing w:before="240" w:after="0" w:line="252" w:lineRule="auto"/>
        <w:jc w:val="center"/>
        <w:outlineLvl w:val="0"/>
        <w:rPr>
          <w:rFonts w:asciiTheme="minorHAnsi" w:eastAsiaTheme="majorEastAsia" w:hAnsiTheme="minorHAnsi"/>
          <w:b/>
          <w:sz w:val="24"/>
          <w:szCs w:val="24"/>
        </w:rPr>
      </w:pPr>
      <w:r w:rsidRPr="001116DE">
        <w:rPr>
          <w:rFonts w:asciiTheme="minorHAnsi" w:eastAsiaTheme="majorEastAsia" w:hAnsiTheme="minorHAnsi"/>
          <w:b/>
          <w:sz w:val="24"/>
          <w:szCs w:val="24"/>
        </w:rPr>
        <w:t>CEE 371: Introduction to Transportation Planning and Analysis</w:t>
      </w:r>
    </w:p>
    <w:p w14:paraId="0C448E04" w14:textId="77777777" w:rsidR="00A11041" w:rsidRPr="001116DE" w:rsidRDefault="00A11041" w:rsidP="00A11041">
      <w:pPr>
        <w:spacing w:line="252" w:lineRule="auto"/>
        <w:jc w:val="center"/>
        <w:rPr>
          <w:b/>
          <w:sz w:val="24"/>
          <w:szCs w:val="24"/>
        </w:rPr>
      </w:pPr>
      <w:r w:rsidRPr="001116DE">
        <w:rPr>
          <w:b/>
          <w:sz w:val="24"/>
          <w:szCs w:val="24"/>
        </w:rPr>
        <w:t>CEE 479: Transportation Systems Planning and Man</w:t>
      </w:r>
      <w:r w:rsidRPr="001116DE">
        <w:rPr>
          <w:b/>
          <w:sz w:val="24"/>
          <w:szCs w:val="24"/>
        </w:rPr>
        <w:softHyphen/>
        <w:t>agement</w:t>
      </w:r>
    </w:p>
    <w:p w14:paraId="3D08EE3E" w14:textId="77777777" w:rsidR="00A11041" w:rsidRPr="001116DE" w:rsidRDefault="00A11041" w:rsidP="00A11041">
      <w:pPr>
        <w:spacing w:line="252" w:lineRule="auto"/>
        <w:jc w:val="center"/>
        <w:rPr>
          <w:b/>
        </w:rPr>
      </w:pPr>
      <w:r w:rsidRPr="001116DE">
        <w:rPr>
          <w:b/>
        </w:rPr>
        <w:t>Syllabus</w:t>
      </w:r>
    </w:p>
    <w:p w14:paraId="1AA8A29B" w14:textId="77777777" w:rsidR="00217834" w:rsidRDefault="00217834" w:rsidP="00217834">
      <w:pPr>
        <w:keepNext/>
        <w:keepLines/>
        <w:spacing w:before="240" w:line="252" w:lineRule="auto"/>
        <w:rPr>
          <w:rFonts w:eastAsia="Calibri" w:cs="Times New Roman"/>
        </w:rPr>
      </w:pPr>
      <w:r>
        <w:rPr>
          <w:rFonts w:ascii="Cambria" w:hAnsi="Cambria" w:cs="Times New Roman"/>
          <w:b/>
          <w:bCs/>
          <w:color w:val="365F91"/>
        </w:rPr>
        <w:t>Overview</w:t>
      </w:r>
      <w:r>
        <w:rPr>
          <w:rFonts w:ascii="Cambria" w:hAnsi="Cambria" w:cs="Times New Roman"/>
          <w:b/>
          <w:bCs/>
          <w:color w:val="365F91"/>
        </w:rPr>
        <w:tab/>
      </w:r>
    </w:p>
    <w:p w14:paraId="5272E53B" w14:textId="77777777" w:rsidR="00217834" w:rsidRDefault="00217834" w:rsidP="00694053">
      <w:pPr>
        <w:spacing w:line="252" w:lineRule="auto"/>
        <w:rPr>
          <w:rFonts w:eastAsia="Calibri" w:cs="Times New Roman"/>
        </w:rPr>
      </w:pPr>
      <w:r>
        <w:rPr>
          <w:rFonts w:eastAsia="Calibri" w:cs="Times New Roman"/>
        </w:rPr>
        <w:t xml:space="preserve">In these jointly-taught courses we will study </w:t>
      </w:r>
      <w:r w:rsidR="00B80E28">
        <w:rPr>
          <w:rFonts w:eastAsia="Calibri" w:cs="Times New Roman"/>
        </w:rPr>
        <w:t>the</w:t>
      </w:r>
      <w:r>
        <w:rPr>
          <w:rFonts w:eastAsia="Calibri" w:cs="Times New Roman"/>
        </w:rPr>
        <w:t xml:space="preserve"> characteristics of transportation systems, </w:t>
      </w:r>
      <w:r w:rsidR="00D547FD">
        <w:rPr>
          <w:rFonts w:eastAsia="Calibri" w:cs="Times New Roman"/>
        </w:rPr>
        <w:t>their</w:t>
      </w:r>
      <w:r>
        <w:rPr>
          <w:rFonts w:eastAsia="Calibri" w:cs="Times New Roman"/>
        </w:rPr>
        <w:t xml:space="preserve"> functions, organization, operations, </w:t>
      </w:r>
      <w:r w:rsidR="004839AA">
        <w:rPr>
          <w:rFonts w:eastAsia="Calibri" w:cs="Times New Roman"/>
        </w:rPr>
        <w:t xml:space="preserve">and </w:t>
      </w:r>
      <w:r>
        <w:rPr>
          <w:rFonts w:eastAsia="Calibri" w:cs="Times New Roman"/>
        </w:rPr>
        <w:t xml:space="preserve">planning.  </w:t>
      </w:r>
      <w:r w:rsidR="00B80E28">
        <w:rPr>
          <w:rFonts w:eastAsia="Calibri" w:cs="Times New Roman"/>
        </w:rPr>
        <w:t xml:space="preserve">We will explore </w:t>
      </w:r>
      <w:r>
        <w:rPr>
          <w:rFonts w:eastAsia="Calibri" w:cs="Times New Roman"/>
        </w:rPr>
        <w:t>both passenger and freight</w:t>
      </w:r>
      <w:r w:rsidR="004839AA">
        <w:rPr>
          <w:rFonts w:eastAsia="Calibri" w:cs="Times New Roman"/>
        </w:rPr>
        <w:t xml:space="preserve"> transportation</w:t>
      </w:r>
      <w:r>
        <w:rPr>
          <w:rFonts w:eastAsia="Calibri" w:cs="Times New Roman"/>
        </w:rPr>
        <w:t xml:space="preserve">, urban and intercity </w:t>
      </w:r>
      <w:r w:rsidR="00B80E28">
        <w:rPr>
          <w:rFonts w:eastAsia="Calibri" w:cs="Times New Roman"/>
        </w:rPr>
        <w:t xml:space="preserve">facilities and </w:t>
      </w:r>
      <w:r>
        <w:rPr>
          <w:rFonts w:eastAsia="Calibri" w:cs="Times New Roman"/>
        </w:rPr>
        <w:t xml:space="preserve">services.  We will </w:t>
      </w:r>
      <w:r w:rsidR="00B80E28">
        <w:rPr>
          <w:rFonts w:eastAsia="Calibri" w:cs="Times New Roman"/>
        </w:rPr>
        <w:t>discuss some history, contemporary issues, and the future</w:t>
      </w:r>
      <w:r w:rsidR="004839AA">
        <w:rPr>
          <w:rFonts w:eastAsia="Calibri" w:cs="Times New Roman"/>
        </w:rPr>
        <w:t>, with emphasis on sustainability and rapidly emerging technologies and service concepts.</w:t>
      </w:r>
      <w:r w:rsidR="00B80E28">
        <w:rPr>
          <w:rFonts w:eastAsia="Calibri" w:cs="Times New Roman"/>
        </w:rPr>
        <w:t xml:space="preserve"> </w:t>
      </w:r>
      <w:r w:rsidR="00E319C2">
        <w:rPr>
          <w:rFonts w:eastAsia="Calibri" w:cs="Times New Roman"/>
        </w:rPr>
        <w:t>W</w:t>
      </w:r>
      <w:r>
        <w:rPr>
          <w:rFonts w:eastAsia="Calibri" w:cs="Times New Roman"/>
        </w:rPr>
        <w:t xml:space="preserve">e will learn some useful tools for analysis, problem solving and </w:t>
      </w:r>
      <w:r w:rsidR="00694053">
        <w:rPr>
          <w:rFonts w:eastAsia="Calibri" w:cs="Times New Roman"/>
        </w:rPr>
        <w:t xml:space="preserve">service </w:t>
      </w:r>
      <w:r>
        <w:rPr>
          <w:rFonts w:eastAsia="Calibri" w:cs="Times New Roman"/>
        </w:rPr>
        <w:t>design, including</w:t>
      </w:r>
      <w:r w:rsidR="00694053">
        <w:rPr>
          <w:rFonts w:eastAsia="Calibri" w:cs="Times New Roman"/>
        </w:rPr>
        <w:t xml:space="preserve"> s</w:t>
      </w:r>
      <w:r w:rsidR="00B80E28">
        <w:rPr>
          <w:rFonts w:eastAsia="Calibri" w:cs="Times New Roman"/>
        </w:rPr>
        <w:t xml:space="preserve">ystems analysis and </w:t>
      </w:r>
      <w:r w:rsidR="00DD4CB2">
        <w:rPr>
          <w:rFonts w:eastAsia="Calibri" w:cs="Times New Roman"/>
        </w:rPr>
        <w:t>problem solving</w:t>
      </w:r>
      <w:r w:rsidR="00694053">
        <w:rPr>
          <w:rFonts w:eastAsia="Calibri" w:cs="Times New Roman"/>
        </w:rPr>
        <w:t>, e</w:t>
      </w:r>
      <w:r w:rsidRPr="00810788">
        <w:rPr>
          <w:rFonts w:eastAsia="Calibri" w:cs="Times New Roman"/>
        </w:rPr>
        <w:t xml:space="preserve">lements of travel </w:t>
      </w:r>
      <w:r w:rsidR="00B80E28" w:rsidRPr="00810788">
        <w:rPr>
          <w:rFonts w:eastAsia="Calibri" w:cs="Times New Roman"/>
        </w:rPr>
        <w:t>forecasting</w:t>
      </w:r>
      <w:r w:rsidR="00810788" w:rsidRPr="00810788">
        <w:rPr>
          <w:rFonts w:eastAsia="Calibri" w:cs="Times New Roman"/>
        </w:rPr>
        <w:t xml:space="preserve">, network analysis, </w:t>
      </w:r>
      <w:r w:rsidR="00B80E28" w:rsidRPr="00810788">
        <w:rPr>
          <w:rFonts w:eastAsia="Calibri" w:cs="Times New Roman"/>
        </w:rPr>
        <w:t xml:space="preserve">and </w:t>
      </w:r>
      <w:r w:rsidR="00810788">
        <w:rPr>
          <w:rFonts w:eastAsia="Calibri" w:cs="Times New Roman"/>
        </w:rPr>
        <w:t xml:space="preserve">demand </w:t>
      </w:r>
      <w:r w:rsidRPr="00810788">
        <w:rPr>
          <w:rFonts w:eastAsia="Calibri" w:cs="Times New Roman"/>
        </w:rPr>
        <w:t>modeling</w:t>
      </w:r>
      <w:r w:rsidR="00694053">
        <w:rPr>
          <w:rFonts w:eastAsia="Calibri" w:cs="Times New Roman"/>
        </w:rPr>
        <w:t>, t</w:t>
      </w:r>
      <w:r w:rsidR="00B80E28">
        <w:rPr>
          <w:rFonts w:eastAsia="Calibri" w:cs="Times New Roman"/>
        </w:rPr>
        <w:t xml:space="preserve">ransportation data </w:t>
      </w:r>
      <w:r w:rsidR="00EA18D9">
        <w:rPr>
          <w:rFonts w:eastAsia="Calibri" w:cs="Times New Roman"/>
        </w:rPr>
        <w:t xml:space="preserve">analysis and </w:t>
      </w:r>
      <w:r w:rsidR="00B80E28">
        <w:rPr>
          <w:rFonts w:eastAsia="Calibri" w:cs="Times New Roman"/>
        </w:rPr>
        <w:t>sources</w:t>
      </w:r>
      <w:r w:rsidR="00694053">
        <w:rPr>
          <w:rFonts w:eastAsia="Calibri" w:cs="Times New Roman"/>
        </w:rPr>
        <w:t>, and m</w:t>
      </w:r>
      <w:r>
        <w:rPr>
          <w:rFonts w:eastAsia="Calibri" w:cs="Times New Roman"/>
        </w:rPr>
        <w:t xml:space="preserve">ethods to design scheduled </w:t>
      </w:r>
      <w:r w:rsidR="00B80E28">
        <w:rPr>
          <w:rFonts w:eastAsia="Calibri" w:cs="Times New Roman"/>
        </w:rPr>
        <w:t xml:space="preserve">transportation </w:t>
      </w:r>
      <w:r>
        <w:rPr>
          <w:rFonts w:eastAsia="Calibri" w:cs="Times New Roman"/>
        </w:rPr>
        <w:t>services</w:t>
      </w:r>
    </w:p>
    <w:p w14:paraId="1CD0E8DE" w14:textId="77777777" w:rsidR="00217834" w:rsidRDefault="004839AA" w:rsidP="00217834">
      <w:pPr>
        <w:spacing w:line="252" w:lineRule="auto"/>
        <w:rPr>
          <w:rFonts w:eastAsia="Calibri" w:cs="Times New Roman"/>
        </w:rPr>
      </w:pPr>
      <w:r>
        <w:rPr>
          <w:rFonts w:eastAsia="Calibri" w:cs="Times New Roman"/>
        </w:rPr>
        <w:t xml:space="preserve">We </w:t>
      </w:r>
      <w:r w:rsidR="00217834">
        <w:rPr>
          <w:rFonts w:eastAsia="Calibri" w:cs="Times New Roman"/>
        </w:rPr>
        <w:t xml:space="preserve">will </w:t>
      </w:r>
      <w:r w:rsidR="00D547FD">
        <w:rPr>
          <w:rFonts w:eastAsia="Calibri" w:cs="Times New Roman"/>
        </w:rPr>
        <w:t xml:space="preserve">combine </w:t>
      </w:r>
      <w:r w:rsidR="00217834">
        <w:rPr>
          <w:rFonts w:eastAsia="Calibri" w:cs="Times New Roman"/>
        </w:rPr>
        <w:t xml:space="preserve">lectures and discussions, individual homework, </w:t>
      </w:r>
      <w:r w:rsidR="00810788">
        <w:rPr>
          <w:rFonts w:eastAsia="Calibri" w:cs="Times New Roman"/>
        </w:rPr>
        <w:t xml:space="preserve">some </w:t>
      </w:r>
      <w:r w:rsidR="00217834">
        <w:rPr>
          <w:rFonts w:eastAsia="Calibri" w:cs="Times New Roman"/>
        </w:rPr>
        <w:t xml:space="preserve">guest lectures, and </w:t>
      </w:r>
      <w:r>
        <w:rPr>
          <w:rFonts w:eastAsia="Calibri" w:cs="Times New Roman"/>
        </w:rPr>
        <w:t xml:space="preserve">a series of small-team </w:t>
      </w:r>
      <w:r w:rsidR="00B80E28">
        <w:rPr>
          <w:rFonts w:eastAsia="Calibri" w:cs="Times New Roman"/>
        </w:rPr>
        <w:t>assignment</w:t>
      </w:r>
      <w:r w:rsidR="00DD4CB2">
        <w:rPr>
          <w:rFonts w:eastAsia="Calibri" w:cs="Times New Roman"/>
        </w:rPr>
        <w:t>s</w:t>
      </w:r>
      <w:r>
        <w:rPr>
          <w:rFonts w:eastAsia="Calibri" w:cs="Times New Roman"/>
        </w:rPr>
        <w:t xml:space="preserve">, </w:t>
      </w:r>
      <w:r w:rsidR="00DD4CB2">
        <w:rPr>
          <w:rFonts w:eastAsia="Calibri" w:cs="Times New Roman"/>
        </w:rPr>
        <w:t xml:space="preserve">group explorations </w:t>
      </w:r>
      <w:r>
        <w:rPr>
          <w:rFonts w:eastAsia="Calibri" w:cs="Times New Roman"/>
        </w:rPr>
        <w:t>into specific, contemporary topics</w:t>
      </w:r>
      <w:r w:rsidR="00217834">
        <w:rPr>
          <w:rFonts w:eastAsia="Calibri" w:cs="Times New Roman"/>
        </w:rPr>
        <w:t>.</w:t>
      </w:r>
      <w:r>
        <w:rPr>
          <w:rFonts w:eastAsia="Calibri" w:cs="Times New Roman"/>
        </w:rPr>
        <w:t xml:space="preserve"> </w:t>
      </w:r>
    </w:p>
    <w:p w14:paraId="15825DB9" w14:textId="77777777" w:rsidR="00217834" w:rsidRDefault="00217834" w:rsidP="00217834">
      <w:pPr>
        <w:spacing w:line="252" w:lineRule="auto"/>
        <w:rPr>
          <w:rFonts w:eastAsia="Calibri" w:cs="Times New Roman"/>
        </w:rPr>
      </w:pPr>
      <w:r>
        <w:rPr>
          <w:rFonts w:eastAsia="Calibri" w:cs="Times New Roman"/>
        </w:rPr>
        <w:t xml:space="preserve">The </w:t>
      </w:r>
      <w:r w:rsidR="00810788">
        <w:rPr>
          <w:rFonts w:eastAsia="Calibri" w:cs="Times New Roman"/>
        </w:rPr>
        <w:t xml:space="preserve">lecture-discussion components of these </w:t>
      </w:r>
      <w:r>
        <w:rPr>
          <w:rFonts w:eastAsia="Calibri" w:cs="Times New Roman"/>
        </w:rPr>
        <w:t>two courses (371 &amp; 479) are taught jointly to encourage interaction among students with a wide range of experiences and perspectives, permitting peer teaching and learning.</w:t>
      </w:r>
      <w:r w:rsidR="004839AA">
        <w:rPr>
          <w:rFonts w:eastAsia="Calibri" w:cs="Times New Roman"/>
        </w:rPr>
        <w:t xml:space="preserve"> </w:t>
      </w:r>
      <w:r w:rsidR="00810788">
        <w:rPr>
          <w:rFonts w:eastAsia="Calibri" w:cs="Times New Roman"/>
        </w:rPr>
        <w:t xml:space="preserve">Civ_Env </w:t>
      </w:r>
      <w:r w:rsidR="00810788">
        <w:rPr>
          <w:rFonts w:eastAsia="Calibri" w:cs="Times New Roman"/>
        </w:rPr>
        <w:lastRenderedPageBreak/>
        <w:t xml:space="preserve">479 students will meet for separate discussion sessions on </w:t>
      </w:r>
      <w:r w:rsidR="00062E5D">
        <w:rPr>
          <w:rFonts w:eastAsia="Calibri" w:cs="Times New Roman"/>
        </w:rPr>
        <w:t>selected</w:t>
      </w:r>
      <w:r w:rsidR="00810788">
        <w:rPr>
          <w:rFonts w:eastAsia="Calibri" w:cs="Times New Roman"/>
        </w:rPr>
        <w:t xml:space="preserve"> Fridays</w:t>
      </w:r>
      <w:r w:rsidR="00B3531E">
        <w:rPr>
          <w:rFonts w:eastAsia="Calibri" w:cs="Times New Roman"/>
        </w:rPr>
        <w:t>, scheduled in advance</w:t>
      </w:r>
      <w:r w:rsidR="00810788">
        <w:rPr>
          <w:rFonts w:eastAsia="Calibri" w:cs="Times New Roman"/>
        </w:rPr>
        <w:t xml:space="preserve">. </w:t>
      </w:r>
      <w:r w:rsidR="004839AA">
        <w:rPr>
          <w:rFonts w:eastAsia="Calibri" w:cs="Times New Roman"/>
        </w:rPr>
        <w:t>A</w:t>
      </w:r>
      <w:r>
        <w:rPr>
          <w:rFonts w:eastAsia="Calibri" w:cs="Times New Roman"/>
        </w:rPr>
        <w:t xml:space="preserve">ssignments and exams will be </w:t>
      </w:r>
      <w:r w:rsidR="004A5328">
        <w:rPr>
          <w:rFonts w:eastAsia="Calibri" w:cs="Times New Roman"/>
        </w:rPr>
        <w:t xml:space="preserve">different </w:t>
      </w:r>
      <w:r>
        <w:rPr>
          <w:rFonts w:eastAsia="Calibri" w:cs="Times New Roman"/>
        </w:rPr>
        <w:t>for graduate and undergraduate students</w:t>
      </w:r>
      <w:r w:rsidR="00D547FD">
        <w:rPr>
          <w:rFonts w:eastAsia="Calibri" w:cs="Times New Roman"/>
        </w:rPr>
        <w:t xml:space="preserve">, </w:t>
      </w:r>
      <w:r>
        <w:rPr>
          <w:rFonts w:eastAsia="Calibri" w:cs="Times New Roman"/>
        </w:rPr>
        <w:t xml:space="preserve">and each will be graded separately.  We will not use a text book.  Readings will be posted on Canvas.  </w:t>
      </w:r>
    </w:p>
    <w:p w14:paraId="45524A37" w14:textId="77777777" w:rsidR="00217834" w:rsidRDefault="00217834" w:rsidP="00217834">
      <w:pPr>
        <w:keepNext/>
        <w:keepLines/>
        <w:spacing w:before="240" w:line="252" w:lineRule="auto"/>
        <w:rPr>
          <w:rFonts w:eastAsia="Calibri" w:cs="Times New Roman"/>
        </w:rPr>
      </w:pPr>
      <w:r>
        <w:rPr>
          <w:rFonts w:ascii="Cambria" w:hAnsi="Cambria" w:cs="Times New Roman"/>
          <w:b/>
          <w:bCs/>
          <w:color w:val="365F91"/>
        </w:rPr>
        <w:t xml:space="preserve">Expectations </w:t>
      </w:r>
      <w:r w:rsidR="0071198B">
        <w:rPr>
          <w:rFonts w:ascii="Cambria" w:hAnsi="Cambria" w:cs="Times New Roman"/>
          <w:b/>
          <w:bCs/>
          <w:color w:val="365F91"/>
        </w:rPr>
        <w:t>for</w:t>
      </w:r>
      <w:r>
        <w:rPr>
          <w:rFonts w:ascii="Cambria" w:hAnsi="Cambria" w:cs="Times New Roman"/>
          <w:b/>
          <w:bCs/>
          <w:color w:val="365F91"/>
        </w:rPr>
        <w:t xml:space="preserve"> Students</w:t>
      </w:r>
    </w:p>
    <w:p w14:paraId="00F5E8D1" w14:textId="77777777" w:rsidR="008B179D" w:rsidRPr="008B179D" w:rsidRDefault="00217834" w:rsidP="00025E2B">
      <w:pPr>
        <w:numPr>
          <w:ilvl w:val="0"/>
          <w:numId w:val="1"/>
        </w:numPr>
        <w:suppressAutoHyphens/>
        <w:spacing w:after="0" w:line="252" w:lineRule="auto"/>
        <w:rPr>
          <w:rFonts w:eastAsia="Calibri" w:cs="Times New Roman"/>
          <w:b/>
        </w:rPr>
      </w:pPr>
      <w:r w:rsidRPr="00E319C2">
        <w:rPr>
          <w:rFonts w:eastAsia="Calibri" w:cs="Times New Roman"/>
        </w:rPr>
        <w:t xml:space="preserve">Please come to class prepared to participate based on </w:t>
      </w:r>
      <w:r w:rsidR="004839AA">
        <w:rPr>
          <w:rFonts w:eastAsia="Calibri" w:cs="Times New Roman"/>
        </w:rPr>
        <w:t xml:space="preserve">announced topics and occasional </w:t>
      </w:r>
      <w:r w:rsidRPr="00E319C2">
        <w:rPr>
          <w:rFonts w:eastAsia="Calibri" w:cs="Times New Roman"/>
        </w:rPr>
        <w:t>readings</w:t>
      </w:r>
      <w:r w:rsidR="00EE10E2">
        <w:rPr>
          <w:rFonts w:eastAsia="Calibri" w:cs="Times New Roman"/>
        </w:rPr>
        <w:t xml:space="preserve">.  The transportation world is all around us, it is full of action, and, at least for this quarter, I am counting on you to read, observe, and track interesting issues and bring them into class discussions. [What to read?  Major national newspapers – </w:t>
      </w:r>
      <w:r w:rsidR="00EE10E2" w:rsidRPr="00EE10E2">
        <w:rPr>
          <w:rFonts w:eastAsia="Calibri" w:cs="Times New Roman"/>
          <w:i/>
        </w:rPr>
        <w:t>Wall Street Journal</w:t>
      </w:r>
      <w:r w:rsidR="00EE10E2">
        <w:rPr>
          <w:rFonts w:eastAsia="Calibri" w:cs="Times New Roman"/>
        </w:rPr>
        <w:t xml:space="preserve"> </w:t>
      </w:r>
      <w:r w:rsidR="00DD4CB2">
        <w:rPr>
          <w:rFonts w:eastAsia="Calibri" w:cs="Times New Roman"/>
        </w:rPr>
        <w:t xml:space="preserve">(online and free for NU students) </w:t>
      </w:r>
      <w:r w:rsidR="00EE10E2">
        <w:rPr>
          <w:rFonts w:eastAsia="Calibri" w:cs="Times New Roman"/>
        </w:rPr>
        <w:t xml:space="preserve">is best for transportation business news, also the </w:t>
      </w:r>
      <w:r w:rsidR="00EE10E2" w:rsidRPr="00EE10E2">
        <w:rPr>
          <w:rFonts w:eastAsia="Calibri" w:cs="Times New Roman"/>
          <w:i/>
        </w:rPr>
        <w:t>New York Times</w:t>
      </w:r>
      <w:r w:rsidR="00EE10E2">
        <w:rPr>
          <w:rFonts w:eastAsia="Calibri" w:cs="Times New Roman"/>
        </w:rPr>
        <w:t xml:space="preserve">, </w:t>
      </w:r>
      <w:r w:rsidR="00EE10E2" w:rsidRPr="00EE10E2">
        <w:rPr>
          <w:rFonts w:eastAsia="Calibri" w:cs="Times New Roman"/>
          <w:i/>
        </w:rPr>
        <w:t>the Hill</w:t>
      </w:r>
      <w:r w:rsidR="00DD4CB2">
        <w:rPr>
          <w:rFonts w:eastAsia="Calibri" w:cs="Times New Roman"/>
        </w:rPr>
        <w:t xml:space="preserve"> (online),</w:t>
      </w:r>
      <w:r w:rsidR="00EE10E2">
        <w:rPr>
          <w:rFonts w:eastAsia="Calibri" w:cs="Times New Roman"/>
        </w:rPr>
        <w:t xml:space="preserve"> and for ASCE members, </w:t>
      </w:r>
      <w:r w:rsidR="00EE10E2" w:rsidRPr="00EE10E2">
        <w:rPr>
          <w:rFonts w:eastAsia="Calibri" w:cs="Times New Roman"/>
          <w:i/>
        </w:rPr>
        <w:t>ASCE Smart Briefs</w:t>
      </w:r>
      <w:r w:rsidR="00EE10E2">
        <w:rPr>
          <w:rFonts w:eastAsia="Calibri" w:cs="Times New Roman"/>
        </w:rPr>
        <w:t xml:space="preserve">, a daily web-based “clipping service.” </w:t>
      </w:r>
      <w:r w:rsidR="008B179D">
        <w:rPr>
          <w:rFonts w:eastAsia="Calibri" w:cs="Times New Roman"/>
        </w:rPr>
        <w:t xml:space="preserve">For regional issues, </w:t>
      </w:r>
      <w:r w:rsidR="008B179D" w:rsidRPr="008B179D">
        <w:rPr>
          <w:rFonts w:eastAsia="Calibri" w:cs="Times New Roman"/>
          <w:i/>
        </w:rPr>
        <w:t>the Chicago Tribune</w:t>
      </w:r>
      <w:r w:rsidR="008B179D">
        <w:rPr>
          <w:rFonts w:eastAsia="Calibri" w:cs="Times New Roman"/>
        </w:rPr>
        <w:t xml:space="preserve">. And, chances are that your home town newspaper </w:t>
      </w:r>
      <w:r w:rsidR="00810788">
        <w:rPr>
          <w:rFonts w:eastAsia="Calibri" w:cs="Times New Roman"/>
        </w:rPr>
        <w:t>or TV stations are</w:t>
      </w:r>
      <w:r w:rsidR="008B179D">
        <w:rPr>
          <w:rFonts w:eastAsia="Calibri" w:cs="Times New Roman"/>
        </w:rPr>
        <w:t xml:space="preserve"> online and might be worth following. </w:t>
      </w:r>
    </w:p>
    <w:p w14:paraId="74F13C51" w14:textId="77777777" w:rsidR="00217834" w:rsidRPr="00C95CB3" w:rsidRDefault="00217834" w:rsidP="005237A7">
      <w:pPr>
        <w:numPr>
          <w:ilvl w:val="0"/>
          <w:numId w:val="1"/>
        </w:numPr>
        <w:suppressAutoHyphens/>
        <w:spacing w:after="0" w:line="252" w:lineRule="auto"/>
        <w:rPr>
          <w:rFonts w:eastAsia="Calibri" w:cs="Times New Roman"/>
          <w:b/>
        </w:rPr>
      </w:pPr>
      <w:r w:rsidRPr="00C95CB3">
        <w:rPr>
          <w:rFonts w:eastAsia="Calibri" w:cs="Times New Roman"/>
        </w:rPr>
        <w:t xml:space="preserve">Participation in class will contribute about </w:t>
      </w:r>
      <w:r w:rsidR="00C95CB3" w:rsidRPr="00C95CB3">
        <w:rPr>
          <w:rFonts w:eastAsia="Calibri" w:cs="Times New Roman"/>
          <w:u w:val="single"/>
        </w:rPr>
        <w:t>10</w:t>
      </w:r>
      <w:r w:rsidRPr="00C95CB3">
        <w:rPr>
          <w:rFonts w:eastAsia="Calibri" w:cs="Times New Roman"/>
          <w:u w:val="single"/>
        </w:rPr>
        <w:t>% of your term grade</w:t>
      </w:r>
      <w:r w:rsidRPr="00C95CB3">
        <w:rPr>
          <w:rFonts w:eastAsia="Calibri" w:cs="Times New Roman"/>
        </w:rPr>
        <w:t xml:space="preserve">. </w:t>
      </w:r>
      <w:r w:rsidR="00C95CB3" w:rsidRPr="00C95CB3">
        <w:rPr>
          <w:rFonts w:eastAsia="Calibri" w:cs="Times New Roman"/>
        </w:rPr>
        <w:t xml:space="preserve">This will include engagement in general discussion and responses to questions about assigned readings which we will pitch to you throughout the quarter. </w:t>
      </w:r>
      <w:r w:rsidRPr="00C95CB3">
        <w:rPr>
          <w:rFonts w:eastAsia="Calibri" w:cs="Times New Roman"/>
        </w:rPr>
        <w:t>We will assess both the quality and quantity of your contributions to class discussions – this give</w:t>
      </w:r>
      <w:r w:rsidR="00A7506C" w:rsidRPr="00C95CB3">
        <w:rPr>
          <w:rFonts w:eastAsia="Calibri" w:cs="Times New Roman"/>
        </w:rPr>
        <w:t>s</w:t>
      </w:r>
      <w:r w:rsidRPr="00C95CB3">
        <w:rPr>
          <w:rFonts w:eastAsia="Calibri" w:cs="Times New Roman"/>
        </w:rPr>
        <w:t xml:space="preserve"> you an incentive to read </w:t>
      </w:r>
      <w:r w:rsidR="00E319C2" w:rsidRPr="00C95CB3">
        <w:rPr>
          <w:rFonts w:eastAsia="Calibri" w:cs="Times New Roman"/>
        </w:rPr>
        <w:t xml:space="preserve">and think about </w:t>
      </w:r>
      <w:r w:rsidRPr="00C95CB3">
        <w:rPr>
          <w:rFonts w:eastAsia="Calibri" w:cs="Times New Roman"/>
        </w:rPr>
        <w:t xml:space="preserve">assigned materials. </w:t>
      </w:r>
    </w:p>
    <w:p w14:paraId="65A3D793" w14:textId="77777777" w:rsidR="00217834" w:rsidRPr="00822A4E" w:rsidRDefault="00217834" w:rsidP="00217834">
      <w:pPr>
        <w:spacing w:line="252" w:lineRule="auto"/>
        <w:ind w:left="720" w:right="990"/>
        <w:rPr>
          <w:rFonts w:eastAsia="Calibri" w:cs="Times New Roman"/>
        </w:rPr>
      </w:pPr>
      <w:r w:rsidRPr="00822A4E">
        <w:rPr>
          <w:rFonts w:eastAsia="Calibri" w:cs="Times New Roman"/>
          <w:b/>
        </w:rPr>
        <w:t>If you don</w:t>
      </w:r>
      <w:r>
        <w:rPr>
          <w:rFonts w:eastAsia="Calibri" w:cs="Times New Roman"/>
          <w:b/>
        </w:rPr>
        <w:t>’t</w:t>
      </w:r>
      <w:r w:rsidRPr="00822A4E">
        <w:rPr>
          <w:rFonts w:eastAsia="Calibri" w:cs="Times New Roman"/>
          <w:b/>
        </w:rPr>
        <w:t xml:space="preserve"> participate in class, </w:t>
      </w:r>
      <w:r w:rsidR="00E319C2">
        <w:rPr>
          <w:rFonts w:eastAsia="Calibri" w:cs="Times New Roman"/>
          <w:b/>
        </w:rPr>
        <w:t>we will all be bored, you’ll just read your text</w:t>
      </w:r>
      <w:r w:rsidR="00780BB5">
        <w:rPr>
          <w:rFonts w:eastAsia="Calibri" w:cs="Times New Roman"/>
          <w:b/>
        </w:rPr>
        <w:t xml:space="preserve"> message</w:t>
      </w:r>
      <w:r w:rsidR="00E319C2">
        <w:rPr>
          <w:rFonts w:eastAsia="Calibri" w:cs="Times New Roman"/>
          <w:b/>
        </w:rPr>
        <w:t xml:space="preserve">s, and </w:t>
      </w:r>
      <w:r w:rsidRPr="00822A4E">
        <w:rPr>
          <w:rFonts w:eastAsia="Calibri" w:cs="Times New Roman"/>
          <w:b/>
        </w:rPr>
        <w:t xml:space="preserve">your grade will </w:t>
      </w:r>
      <w:r>
        <w:rPr>
          <w:rFonts w:eastAsia="Calibri" w:cs="Times New Roman"/>
          <w:b/>
        </w:rPr>
        <w:t>suffer</w:t>
      </w:r>
      <w:r w:rsidR="00705C03">
        <w:rPr>
          <w:rFonts w:eastAsia="Calibri" w:cs="Times New Roman"/>
          <w:b/>
        </w:rPr>
        <w:t>.  Don’t let this happen!</w:t>
      </w:r>
    </w:p>
    <w:p w14:paraId="59921A36" w14:textId="77777777" w:rsidR="00217834" w:rsidRDefault="00217834" w:rsidP="00217834">
      <w:pPr>
        <w:numPr>
          <w:ilvl w:val="0"/>
          <w:numId w:val="1"/>
        </w:numPr>
        <w:suppressAutoHyphens/>
        <w:spacing w:after="0" w:line="252" w:lineRule="auto"/>
        <w:rPr>
          <w:rFonts w:eastAsia="Calibri" w:cs="Times New Roman"/>
        </w:rPr>
      </w:pPr>
      <w:r>
        <w:rPr>
          <w:rFonts w:eastAsia="Calibri" w:cs="Times New Roman"/>
        </w:rPr>
        <w:lastRenderedPageBreak/>
        <w:t xml:space="preserve">Attendance and attention are required. When </w:t>
      </w:r>
      <w:r w:rsidR="00C95CB3">
        <w:rPr>
          <w:rFonts w:eastAsia="Calibri" w:cs="Times New Roman"/>
        </w:rPr>
        <w:t>I will be absent, I will tell you in advance.  I expect the same from you.</w:t>
      </w:r>
      <w:r>
        <w:rPr>
          <w:rFonts w:eastAsia="Calibri" w:cs="Times New Roman"/>
        </w:rPr>
        <w:t xml:space="preserve"> If you must be absent</w:t>
      </w:r>
      <w:r w:rsidR="0071198B">
        <w:rPr>
          <w:rFonts w:eastAsia="Calibri" w:cs="Times New Roman"/>
        </w:rPr>
        <w:t xml:space="preserve"> (e.g., athletes, musicians, job candidates, family visits</w:t>
      </w:r>
      <w:r w:rsidR="00E319C2">
        <w:rPr>
          <w:rFonts w:eastAsia="Calibri" w:cs="Times New Roman"/>
        </w:rPr>
        <w:t>, illness</w:t>
      </w:r>
      <w:r w:rsidR="0071198B">
        <w:rPr>
          <w:rFonts w:eastAsia="Calibri" w:cs="Times New Roman"/>
        </w:rPr>
        <w:t>)</w:t>
      </w:r>
      <w:r>
        <w:rPr>
          <w:rFonts w:eastAsia="Calibri" w:cs="Times New Roman"/>
        </w:rPr>
        <w:t xml:space="preserve">, please let </w:t>
      </w:r>
      <w:r w:rsidR="008B179D">
        <w:rPr>
          <w:rFonts w:eastAsia="Calibri" w:cs="Times New Roman"/>
        </w:rPr>
        <w:t>me</w:t>
      </w:r>
      <w:r w:rsidR="00E319C2">
        <w:rPr>
          <w:rFonts w:eastAsia="Calibri" w:cs="Times New Roman"/>
        </w:rPr>
        <w:t xml:space="preserve"> </w:t>
      </w:r>
      <w:r>
        <w:rPr>
          <w:rFonts w:eastAsia="Calibri" w:cs="Times New Roman"/>
        </w:rPr>
        <w:t>know in advance if you can.</w:t>
      </w:r>
    </w:p>
    <w:p w14:paraId="55047477" w14:textId="77777777" w:rsidR="00217834" w:rsidRDefault="00217834" w:rsidP="00217834">
      <w:pPr>
        <w:numPr>
          <w:ilvl w:val="0"/>
          <w:numId w:val="1"/>
        </w:numPr>
        <w:suppressAutoHyphens/>
        <w:spacing w:after="0" w:line="252" w:lineRule="auto"/>
        <w:rPr>
          <w:rFonts w:eastAsia="Calibri" w:cs="Times New Roman"/>
        </w:rPr>
      </w:pPr>
      <w:r>
        <w:rPr>
          <w:rFonts w:eastAsia="Calibri" w:cs="Times New Roman"/>
        </w:rPr>
        <w:t xml:space="preserve">Do bring laptops </w:t>
      </w:r>
      <w:r w:rsidR="00E319C2">
        <w:rPr>
          <w:rFonts w:eastAsia="Calibri" w:cs="Times New Roman"/>
        </w:rPr>
        <w:t>or</w:t>
      </w:r>
      <w:r>
        <w:rPr>
          <w:rFonts w:eastAsia="Calibri" w:cs="Times New Roman"/>
        </w:rPr>
        <w:t xml:space="preserve"> smartphones to class, but do not use them to play games, send e-mail, texts, or tweets. </w:t>
      </w:r>
      <w:r w:rsidR="008B179D">
        <w:rPr>
          <w:rFonts w:eastAsia="Calibri" w:cs="Times New Roman"/>
        </w:rPr>
        <w:t>Instead, u</w:t>
      </w:r>
      <w:r>
        <w:rPr>
          <w:rFonts w:eastAsia="Calibri" w:cs="Times New Roman"/>
        </w:rPr>
        <w:t xml:space="preserve">se them to search for </w:t>
      </w:r>
      <w:r w:rsidR="00A7506C">
        <w:rPr>
          <w:rFonts w:eastAsia="Calibri" w:cs="Times New Roman"/>
        </w:rPr>
        <w:t xml:space="preserve">immediately useful </w:t>
      </w:r>
      <w:r>
        <w:rPr>
          <w:rFonts w:eastAsia="Calibri" w:cs="Times New Roman"/>
        </w:rPr>
        <w:t xml:space="preserve">information for class discussions and in-class problem solving.  </w:t>
      </w:r>
    </w:p>
    <w:p w14:paraId="26F4D3D2" w14:textId="77777777" w:rsidR="00293928" w:rsidRPr="00293928" w:rsidRDefault="00293928" w:rsidP="00217834">
      <w:pPr>
        <w:numPr>
          <w:ilvl w:val="0"/>
          <w:numId w:val="1"/>
        </w:numPr>
        <w:suppressAutoHyphens/>
        <w:spacing w:after="0" w:line="252" w:lineRule="auto"/>
        <w:rPr>
          <w:rFonts w:eastAsia="Calibri" w:cs="Times New Roman"/>
        </w:rPr>
      </w:pPr>
      <w:r w:rsidRPr="00293928">
        <w:rPr>
          <w:rFonts w:eastAsia="Calibri" w:cs="Times New Roman"/>
        </w:rPr>
        <w:t>Recapitulation – what did we learn?  At the end of each class we will select one student – a different person each day – to remind us of what we talked about and what we learned.</w:t>
      </w:r>
    </w:p>
    <w:p w14:paraId="196EE9EC" w14:textId="77777777" w:rsidR="0071198B" w:rsidRDefault="00217834" w:rsidP="00561581">
      <w:pPr>
        <w:numPr>
          <w:ilvl w:val="0"/>
          <w:numId w:val="1"/>
        </w:numPr>
        <w:suppressAutoHyphens/>
        <w:spacing w:after="0" w:line="252" w:lineRule="auto"/>
        <w:rPr>
          <w:rFonts w:eastAsia="Calibri" w:cs="Times New Roman"/>
        </w:rPr>
      </w:pPr>
      <w:r w:rsidRPr="00E319C2">
        <w:rPr>
          <w:rFonts w:eastAsia="Calibri" w:cs="Times New Roman"/>
        </w:rPr>
        <w:t xml:space="preserve">There will be </w:t>
      </w:r>
      <w:r w:rsidR="00605141">
        <w:rPr>
          <w:rFonts w:eastAsia="Calibri" w:cs="Times New Roman"/>
        </w:rPr>
        <w:t xml:space="preserve">about </w:t>
      </w:r>
      <w:r w:rsidR="00C95CB3">
        <w:rPr>
          <w:rFonts w:eastAsia="Calibri" w:cs="Times New Roman"/>
        </w:rPr>
        <w:t>6</w:t>
      </w:r>
      <w:r w:rsidR="004A5328" w:rsidRPr="00E319C2">
        <w:rPr>
          <w:rFonts w:eastAsia="Calibri" w:cs="Times New Roman"/>
        </w:rPr>
        <w:t xml:space="preserve"> </w:t>
      </w:r>
      <w:r w:rsidR="008B179D">
        <w:rPr>
          <w:rFonts w:eastAsia="Calibri" w:cs="Times New Roman"/>
        </w:rPr>
        <w:t xml:space="preserve">homework/lab </w:t>
      </w:r>
      <w:r w:rsidRPr="00E319C2">
        <w:rPr>
          <w:rFonts w:eastAsia="Calibri" w:cs="Times New Roman"/>
        </w:rPr>
        <w:t>assignments</w:t>
      </w:r>
      <w:r w:rsidR="00E319C2" w:rsidRPr="00E319C2">
        <w:rPr>
          <w:rFonts w:eastAsia="Calibri" w:cs="Times New Roman"/>
        </w:rPr>
        <w:t xml:space="preserve">, </w:t>
      </w:r>
      <w:r w:rsidR="00605141">
        <w:rPr>
          <w:rFonts w:eastAsia="Calibri" w:cs="Times New Roman"/>
        </w:rPr>
        <w:t>one group problem solving exercise</w:t>
      </w:r>
      <w:r w:rsidRPr="00E319C2">
        <w:rPr>
          <w:rFonts w:eastAsia="Calibri" w:cs="Times New Roman"/>
        </w:rPr>
        <w:t xml:space="preserve">.  </w:t>
      </w:r>
    </w:p>
    <w:p w14:paraId="4F10B2EA" w14:textId="77777777" w:rsidR="00062E5D" w:rsidRDefault="0071198B" w:rsidP="00062E5D">
      <w:pPr>
        <w:numPr>
          <w:ilvl w:val="0"/>
          <w:numId w:val="1"/>
        </w:numPr>
        <w:suppressAutoHyphens/>
        <w:spacing w:after="0" w:line="252" w:lineRule="auto"/>
        <w:rPr>
          <w:rFonts w:eastAsia="Calibri" w:cs="Times New Roman"/>
        </w:rPr>
      </w:pPr>
      <w:r w:rsidRPr="004011B1">
        <w:rPr>
          <w:rFonts w:eastAsia="Calibri" w:cs="Times New Roman"/>
        </w:rPr>
        <w:t>Grading:</w:t>
      </w:r>
    </w:p>
    <w:p w14:paraId="4EAC8CFB" w14:textId="77777777" w:rsidR="00062E5D" w:rsidRPr="00062E5D" w:rsidRDefault="00062E5D" w:rsidP="00062E5D">
      <w:pPr>
        <w:numPr>
          <w:ilvl w:val="1"/>
          <w:numId w:val="1"/>
        </w:numPr>
        <w:suppressAutoHyphens/>
        <w:spacing w:after="0" w:line="252" w:lineRule="auto"/>
        <w:rPr>
          <w:rFonts w:eastAsia="Calibri" w:cs="Times New Roman"/>
        </w:rPr>
      </w:pPr>
      <w:r>
        <w:rPr>
          <w:rFonts w:eastAsia="Calibri" w:cs="Times New Roman"/>
        </w:rPr>
        <w:t xml:space="preserve">Class participation, 10%; for 479 students, this will include and emphasize </w:t>
      </w:r>
      <w:r w:rsidRPr="00062E5D">
        <w:rPr>
          <w:rFonts w:eastAsia="Calibri" w:cs="Times New Roman"/>
        </w:rPr>
        <w:t>active contributions to the Friday discussion sessions</w:t>
      </w:r>
    </w:p>
    <w:p w14:paraId="4CA94815" w14:textId="77777777" w:rsidR="004011B1" w:rsidRPr="00062E5D" w:rsidRDefault="00C95CB3" w:rsidP="00062E5D">
      <w:pPr>
        <w:numPr>
          <w:ilvl w:val="1"/>
          <w:numId w:val="1"/>
        </w:numPr>
        <w:suppressAutoHyphens/>
        <w:spacing w:after="0" w:line="252" w:lineRule="auto"/>
        <w:rPr>
          <w:rFonts w:eastAsia="Calibri" w:cs="Times New Roman"/>
        </w:rPr>
      </w:pPr>
      <w:r w:rsidRPr="00062E5D">
        <w:rPr>
          <w:rFonts w:eastAsia="Calibri" w:cs="Times New Roman"/>
        </w:rPr>
        <w:t>Six homework</w:t>
      </w:r>
      <w:r w:rsidR="00E319C2" w:rsidRPr="00062E5D">
        <w:rPr>
          <w:rFonts w:eastAsia="Calibri" w:cs="Times New Roman"/>
        </w:rPr>
        <w:t xml:space="preserve"> </w:t>
      </w:r>
      <w:r w:rsidR="0071198B" w:rsidRPr="00062E5D">
        <w:rPr>
          <w:rFonts w:eastAsia="Calibri" w:cs="Times New Roman"/>
        </w:rPr>
        <w:t>assignments</w:t>
      </w:r>
      <w:r w:rsidR="00062E5D" w:rsidRPr="00062E5D">
        <w:rPr>
          <w:rFonts w:eastAsia="Calibri" w:cs="Times New Roman"/>
        </w:rPr>
        <w:t>, 50%;</w:t>
      </w:r>
    </w:p>
    <w:p w14:paraId="153F31BC" w14:textId="77777777" w:rsidR="00C95CB3" w:rsidRPr="00C95CB3" w:rsidRDefault="00062E5D" w:rsidP="00DB59AD">
      <w:pPr>
        <w:numPr>
          <w:ilvl w:val="1"/>
          <w:numId w:val="1"/>
        </w:numPr>
        <w:suppressAutoHyphens/>
        <w:spacing w:after="0" w:line="252" w:lineRule="auto"/>
        <w:rPr>
          <w:rFonts w:eastAsia="Calibri" w:cs="Times New Roman"/>
        </w:rPr>
      </w:pPr>
      <w:r>
        <w:rPr>
          <w:rFonts w:eastAsia="Calibri" w:cs="Times New Roman"/>
        </w:rPr>
        <w:t>20</w:t>
      </w:r>
      <w:r w:rsidR="004011B1" w:rsidRPr="00C95CB3">
        <w:rPr>
          <w:rFonts w:eastAsia="Calibri" w:cs="Times New Roman"/>
        </w:rPr>
        <w:t>% mid-term exam - one hour</w:t>
      </w:r>
    </w:p>
    <w:p w14:paraId="3463C68D" w14:textId="41D61CAF" w:rsidR="004011B1" w:rsidRPr="00C95CB3" w:rsidRDefault="00062E5D" w:rsidP="00DB59AD">
      <w:pPr>
        <w:numPr>
          <w:ilvl w:val="1"/>
          <w:numId w:val="1"/>
        </w:numPr>
        <w:suppressAutoHyphens/>
        <w:spacing w:after="0" w:line="252" w:lineRule="auto"/>
        <w:rPr>
          <w:rFonts w:eastAsia="Calibri" w:cs="Times New Roman"/>
        </w:rPr>
      </w:pPr>
      <w:r>
        <w:rPr>
          <w:rFonts w:eastAsia="Calibri" w:cs="Times New Roman"/>
        </w:rPr>
        <w:t>20</w:t>
      </w:r>
      <w:r w:rsidR="004011B1" w:rsidRPr="00C95CB3">
        <w:rPr>
          <w:rFonts w:eastAsia="Calibri" w:cs="Times New Roman"/>
        </w:rPr>
        <w:t xml:space="preserve">% final exam – two hours in class </w:t>
      </w:r>
      <w:r w:rsidR="0037737D" w:rsidRPr="00C95CB3">
        <w:rPr>
          <w:rFonts w:eastAsia="Calibri" w:cs="Times New Roman"/>
        </w:rPr>
        <w:t xml:space="preserve">on Monday, December </w:t>
      </w:r>
      <w:r w:rsidR="00130F9C">
        <w:rPr>
          <w:rFonts w:eastAsia="Calibri" w:cs="Times New Roman"/>
        </w:rPr>
        <w:t>9</w:t>
      </w:r>
      <w:r w:rsidR="0037737D" w:rsidRPr="00C95CB3">
        <w:rPr>
          <w:rFonts w:eastAsia="Calibri" w:cs="Times New Roman"/>
        </w:rPr>
        <w:t>, from 9:00 until 11:00.</w:t>
      </w:r>
      <w:r w:rsidR="004011B1" w:rsidRPr="00C95CB3">
        <w:rPr>
          <w:rFonts w:eastAsia="Calibri" w:cs="Times New Roman"/>
        </w:rPr>
        <w:t xml:space="preserve"> The final will mainly cover material presented after the midterm… but it may include major topics students missed in the midterm!</w:t>
      </w:r>
    </w:p>
    <w:p w14:paraId="72C4CD1C" w14:textId="77777777" w:rsidR="00217834" w:rsidRPr="00CA1650" w:rsidRDefault="00217834" w:rsidP="00217834">
      <w:pPr>
        <w:numPr>
          <w:ilvl w:val="0"/>
          <w:numId w:val="1"/>
        </w:numPr>
        <w:suppressAutoHyphens/>
        <w:spacing w:after="0" w:line="252" w:lineRule="auto"/>
        <w:rPr>
          <w:rFonts w:ascii="Cambria" w:hAnsi="Cambria" w:cs="Times New Roman"/>
          <w:b/>
          <w:bCs/>
          <w:color w:val="365F91"/>
        </w:rPr>
      </w:pPr>
      <w:r>
        <w:rPr>
          <w:rFonts w:eastAsia="Calibri" w:cs="Times New Roman"/>
        </w:rPr>
        <w:t>Please stay in touch through the Canvas site, in the classroom, and e-mail.</w:t>
      </w:r>
    </w:p>
    <w:p w14:paraId="02FDACBA" w14:textId="77777777" w:rsidR="00217834" w:rsidRDefault="00217834" w:rsidP="00217834">
      <w:pPr>
        <w:keepNext/>
        <w:keepLines/>
        <w:spacing w:before="240" w:line="252" w:lineRule="auto"/>
        <w:rPr>
          <w:rFonts w:eastAsia="Calibri" w:cs="Times New Roman"/>
        </w:rPr>
      </w:pPr>
      <w:r>
        <w:rPr>
          <w:rFonts w:ascii="Cambria" w:hAnsi="Cambria" w:cs="Times New Roman"/>
          <w:b/>
          <w:bCs/>
          <w:color w:val="365F91"/>
        </w:rPr>
        <w:lastRenderedPageBreak/>
        <w:t>Written Assignments and Submission Guidelines</w:t>
      </w:r>
    </w:p>
    <w:p w14:paraId="58D8114B" w14:textId="77777777" w:rsidR="00EA18D9" w:rsidRDefault="00217834" w:rsidP="00217834">
      <w:pPr>
        <w:spacing w:line="252" w:lineRule="auto"/>
        <w:rPr>
          <w:rFonts w:eastAsia="Calibri" w:cs="Times New Roman"/>
        </w:rPr>
      </w:pPr>
      <w:r>
        <w:rPr>
          <w:rFonts w:eastAsia="Calibri" w:cs="Times New Roman"/>
        </w:rPr>
        <w:t>Homework assignments must be written in mature English – that will count in your grade – and be submitted as editable documents, e.g., MS Word</w:t>
      </w:r>
      <w:r w:rsidR="00E319C2">
        <w:rPr>
          <w:rFonts w:eastAsia="Calibri" w:cs="Times New Roman"/>
        </w:rPr>
        <w:t>, Excel or PowerPoint (type)</w:t>
      </w:r>
      <w:r>
        <w:rPr>
          <w:rFonts w:eastAsia="Calibri" w:cs="Times New Roman"/>
        </w:rPr>
        <w:t xml:space="preserve"> documents, so we can write comments into them - no PDFs will be accepted.  Text should be double spaced in 12 point font, with one inch margins all around.  Page limits will be specified, and you must observe them, as we will in grading your work.  </w:t>
      </w:r>
      <w:r w:rsidR="00E319C2">
        <w:rPr>
          <w:rFonts w:eastAsia="Calibri" w:cs="Times New Roman"/>
        </w:rPr>
        <w:t>C</w:t>
      </w:r>
      <w:r w:rsidR="00705C03">
        <w:rPr>
          <w:rFonts w:eastAsia="Calibri" w:cs="Times New Roman"/>
        </w:rPr>
        <w:t xml:space="preserve">ite all of your sources, and </w:t>
      </w:r>
      <w:r>
        <w:rPr>
          <w:rFonts w:eastAsia="Calibri" w:cs="Times New Roman"/>
        </w:rPr>
        <w:t>don’t submit work copied from other people.</w:t>
      </w:r>
      <w:r w:rsidR="00EA18D9">
        <w:rPr>
          <w:rFonts w:eastAsia="Calibri" w:cs="Times New Roman"/>
        </w:rPr>
        <w:t xml:space="preserve">  </w:t>
      </w:r>
    </w:p>
    <w:p w14:paraId="741C4D27" w14:textId="77777777" w:rsidR="00217834" w:rsidRDefault="00EA18D9" w:rsidP="00217834">
      <w:pPr>
        <w:spacing w:line="252" w:lineRule="auto"/>
        <w:rPr>
          <w:rFonts w:ascii="Cambria" w:hAnsi="Cambria" w:cs="Times New Roman"/>
          <w:b/>
          <w:bCs/>
          <w:color w:val="365F91"/>
        </w:rPr>
      </w:pPr>
      <w:r>
        <w:rPr>
          <w:rFonts w:eastAsia="Calibri" w:cs="Times New Roman"/>
        </w:rPr>
        <w:t>Assignments will be posted on Canvas and they must be upload</w:t>
      </w:r>
      <w:r w:rsidR="00A7506C">
        <w:rPr>
          <w:rFonts w:eastAsia="Calibri" w:cs="Times New Roman"/>
        </w:rPr>
        <w:t>ed</w:t>
      </w:r>
      <w:r w:rsidR="00CD071C">
        <w:rPr>
          <w:rFonts w:eastAsia="Calibri" w:cs="Times New Roman"/>
        </w:rPr>
        <w:t xml:space="preserve"> to the assignment link o</w:t>
      </w:r>
      <w:r>
        <w:rPr>
          <w:rFonts w:eastAsia="Calibri" w:cs="Times New Roman"/>
        </w:rPr>
        <w:t>n Canvas.</w:t>
      </w:r>
      <w:r w:rsidR="00A7506C">
        <w:rPr>
          <w:rFonts w:eastAsia="Calibri" w:cs="Times New Roman"/>
        </w:rPr>
        <w:t xml:space="preserve"> D</w:t>
      </w:r>
      <w:r>
        <w:rPr>
          <w:rFonts w:eastAsia="Calibri" w:cs="Times New Roman"/>
        </w:rPr>
        <w:t xml:space="preserve">o not use cover sheets, but be sure to </w:t>
      </w:r>
      <w:r>
        <w:rPr>
          <w:rFonts w:eastAsia="Calibri" w:cs="Times New Roman"/>
          <w:u w:val="single"/>
        </w:rPr>
        <w:t xml:space="preserve">put your name on </w:t>
      </w:r>
      <w:r w:rsidR="00E319C2">
        <w:rPr>
          <w:rFonts w:eastAsia="Calibri" w:cs="Times New Roman"/>
          <w:u w:val="single"/>
        </w:rPr>
        <w:t xml:space="preserve">every page of </w:t>
      </w:r>
      <w:r>
        <w:rPr>
          <w:rFonts w:eastAsia="Calibri" w:cs="Times New Roman"/>
          <w:u w:val="single"/>
        </w:rPr>
        <w:t>all documents</w:t>
      </w:r>
      <w:r>
        <w:rPr>
          <w:rFonts w:eastAsia="Calibri" w:cs="Times New Roman"/>
        </w:rPr>
        <w:t xml:space="preserve"> submitted for grading. Please name files you submit </w:t>
      </w:r>
      <w:r w:rsidR="00A7506C">
        <w:rPr>
          <w:rFonts w:eastAsia="Calibri" w:cs="Times New Roman"/>
        </w:rPr>
        <w:t xml:space="preserve">using </w:t>
      </w:r>
      <w:r>
        <w:rPr>
          <w:rFonts w:eastAsia="Calibri" w:cs="Times New Roman"/>
        </w:rPr>
        <w:t>your own name, like “Williams assignment 3.docx</w:t>
      </w:r>
      <w:r w:rsidR="004011B1">
        <w:rPr>
          <w:rFonts w:eastAsia="Calibri" w:cs="Times New Roman"/>
        </w:rPr>
        <w:t>.</w:t>
      </w:r>
      <w:r>
        <w:rPr>
          <w:rFonts w:eastAsia="Calibri" w:cs="Times New Roman"/>
        </w:rPr>
        <w:t>”</w:t>
      </w:r>
    </w:p>
    <w:p w14:paraId="7CC8B904" w14:textId="77777777" w:rsidR="00217834" w:rsidRDefault="00217834" w:rsidP="00217834">
      <w:pPr>
        <w:keepNext/>
        <w:keepLines/>
        <w:spacing w:before="240" w:line="252" w:lineRule="auto"/>
        <w:rPr>
          <w:rFonts w:eastAsia="Calibri" w:cs="Times New Roman"/>
        </w:rPr>
      </w:pPr>
      <w:r>
        <w:rPr>
          <w:rFonts w:ascii="Cambria" w:hAnsi="Cambria" w:cs="Times New Roman"/>
          <w:b/>
          <w:bCs/>
          <w:color w:val="365F91"/>
        </w:rPr>
        <w:t>Schedule</w:t>
      </w:r>
    </w:p>
    <w:p w14:paraId="3B6EC55D" w14:textId="77777777" w:rsidR="00694053" w:rsidRDefault="00217834" w:rsidP="00217834">
      <w:pPr>
        <w:spacing w:line="252" w:lineRule="auto"/>
        <w:rPr>
          <w:rFonts w:eastAsia="Calibri" w:cs="Times New Roman"/>
        </w:rPr>
      </w:pPr>
      <w:r>
        <w:rPr>
          <w:rFonts w:eastAsia="Calibri" w:cs="Times New Roman"/>
        </w:rPr>
        <w:t>Class meets Mondays</w:t>
      </w:r>
      <w:r w:rsidR="00694053">
        <w:rPr>
          <w:rFonts w:eastAsia="Calibri" w:cs="Times New Roman"/>
        </w:rPr>
        <w:t xml:space="preserve"> and</w:t>
      </w:r>
      <w:r>
        <w:rPr>
          <w:rFonts w:eastAsia="Calibri" w:cs="Times New Roman"/>
        </w:rPr>
        <w:t xml:space="preserve"> Wednesdays from 2:00 until 3:50</w:t>
      </w:r>
      <w:r w:rsidR="00D53D59">
        <w:rPr>
          <w:rFonts w:eastAsia="Calibri" w:cs="Times New Roman"/>
        </w:rPr>
        <w:t xml:space="preserve">, in </w:t>
      </w:r>
      <w:r w:rsidR="00134666">
        <w:rPr>
          <w:rFonts w:eastAsia="Calibri" w:cs="Times New Roman"/>
        </w:rPr>
        <w:t>Annenberg G21; graduate students will meet on most Fridays in same time slot, location to be determined.</w:t>
      </w:r>
      <w:r w:rsidRPr="0054577F">
        <w:rPr>
          <w:rFonts w:eastAsia="Calibri" w:cs="Times New Roman"/>
        </w:rPr>
        <w:t xml:space="preserve"> </w:t>
      </w:r>
      <w:r w:rsidR="00694053">
        <w:rPr>
          <w:rFonts w:eastAsia="Calibri" w:cs="Times New Roman"/>
        </w:rPr>
        <w:t xml:space="preserve">The final exam will be on Monday, December 9, at 9:00 a.m. </w:t>
      </w:r>
    </w:p>
    <w:p w14:paraId="239664D1" w14:textId="77777777" w:rsidR="00217834" w:rsidRDefault="00217834" w:rsidP="00217834">
      <w:pPr>
        <w:spacing w:line="252" w:lineRule="auto"/>
        <w:rPr>
          <w:rFonts w:ascii="Cambria" w:hAnsi="Cambria" w:cs="Times New Roman"/>
          <w:b/>
          <w:bCs/>
          <w:color w:val="365F91"/>
        </w:rPr>
      </w:pPr>
      <w:r w:rsidRPr="00CD071C">
        <w:rPr>
          <w:rFonts w:eastAsia="Calibri" w:cs="Times New Roman"/>
          <w:u w:val="single"/>
        </w:rPr>
        <w:t>Topics and activities are posted in the daily calendar</w:t>
      </w:r>
      <w:r w:rsidR="00CD071C" w:rsidRPr="00CD071C">
        <w:rPr>
          <w:rFonts w:eastAsia="Calibri" w:cs="Times New Roman"/>
          <w:u w:val="single"/>
        </w:rPr>
        <w:t xml:space="preserve"> below</w:t>
      </w:r>
      <w:r w:rsidR="0071198B">
        <w:rPr>
          <w:rFonts w:eastAsia="Calibri" w:cs="Times New Roman"/>
        </w:rPr>
        <w:t xml:space="preserve">. </w:t>
      </w:r>
      <w:r>
        <w:rPr>
          <w:rFonts w:eastAsia="Calibri" w:cs="Times New Roman"/>
        </w:rPr>
        <w:t>I am usually available to meet students after class and at other times by appointment - use e-mail to schedule</w:t>
      </w:r>
      <w:r w:rsidR="00E319C2">
        <w:rPr>
          <w:rFonts w:eastAsia="Calibri" w:cs="Times New Roman"/>
        </w:rPr>
        <w:t>, or just follow me after class</w:t>
      </w:r>
      <w:r>
        <w:rPr>
          <w:rFonts w:eastAsia="Calibri" w:cs="Times New Roman"/>
        </w:rPr>
        <w:t xml:space="preserve">.  If you want to meet me, just ask.  </w:t>
      </w:r>
    </w:p>
    <w:p w14:paraId="5BA66C35" w14:textId="77777777" w:rsidR="00217834" w:rsidRDefault="00217834" w:rsidP="00217834">
      <w:pPr>
        <w:keepNext/>
        <w:keepLines/>
        <w:spacing w:before="240" w:line="252" w:lineRule="auto"/>
        <w:rPr>
          <w:rFonts w:eastAsia="Calibri" w:cs="Times New Roman"/>
        </w:rPr>
      </w:pPr>
      <w:r>
        <w:rPr>
          <w:rFonts w:ascii="Cambria" w:hAnsi="Cambria" w:cs="Times New Roman"/>
          <w:b/>
          <w:bCs/>
          <w:color w:val="365F91"/>
        </w:rPr>
        <w:t>Teaching Team</w:t>
      </w:r>
    </w:p>
    <w:p w14:paraId="1A9215A2" w14:textId="77777777" w:rsidR="00217834" w:rsidRDefault="00217834" w:rsidP="00217834">
      <w:pPr>
        <w:keepLines/>
        <w:spacing w:line="252" w:lineRule="auto"/>
        <w:rPr>
          <w:rFonts w:eastAsia="Calibri" w:cs="Times New Roman"/>
        </w:rPr>
      </w:pPr>
      <w:r>
        <w:rPr>
          <w:rFonts w:eastAsia="Calibri" w:cs="Times New Roman"/>
          <w:sz w:val="26"/>
        </w:rPr>
        <w:t xml:space="preserve">Instructor: </w:t>
      </w:r>
      <w:r>
        <w:rPr>
          <w:rFonts w:eastAsia="Calibri" w:cs="Times New Roman"/>
          <w:sz w:val="26"/>
        </w:rPr>
        <w:tab/>
      </w:r>
      <w:r>
        <w:rPr>
          <w:rFonts w:eastAsia="Calibri" w:cs="Times New Roman"/>
        </w:rPr>
        <w:t>Prof. Joseph L. Schofer</w:t>
      </w:r>
      <w:r>
        <w:rPr>
          <w:rFonts w:eastAsia="Calibri" w:cs="Times New Roman"/>
        </w:rPr>
        <w:tab/>
        <w:t>Tech L-27</w:t>
      </w:r>
      <w:r w:rsidR="00033B58">
        <w:rPr>
          <w:rFonts w:eastAsia="Calibri" w:cs="Times New Roman"/>
        </w:rPr>
        <w:t>4</w:t>
      </w:r>
      <w:r>
        <w:rPr>
          <w:rFonts w:eastAsia="Calibri" w:cs="Times New Roman"/>
        </w:rPr>
        <w:t xml:space="preserve"> – second floor, administrative corridor.</w:t>
      </w:r>
      <w:r w:rsidR="00A7506C">
        <w:rPr>
          <w:rFonts w:eastAsia="Calibri" w:cs="Times New Roman"/>
        </w:rPr>
        <w:t xml:space="preserve">  </w:t>
      </w:r>
      <w:hyperlink r:id="rId9" w:history="1">
        <w:r>
          <w:rPr>
            <w:rStyle w:val="Hyperlink"/>
            <w:rFonts w:eastAsia="Calibri"/>
          </w:rPr>
          <w:t>j-schofer@northwestern.edu</w:t>
        </w:r>
      </w:hyperlink>
      <w:r>
        <w:rPr>
          <w:rFonts w:eastAsia="Calibri" w:cs="Times New Roman"/>
        </w:rPr>
        <w:t xml:space="preserve"> </w:t>
      </w:r>
    </w:p>
    <w:p w14:paraId="71549C4C" w14:textId="10D41570" w:rsidR="00217834" w:rsidRDefault="00217834" w:rsidP="00217834">
      <w:pPr>
        <w:keepLines/>
        <w:spacing w:line="252" w:lineRule="auto"/>
        <w:rPr>
          <w:rFonts w:eastAsia="Calibri" w:cs="Times New Roman"/>
        </w:rPr>
      </w:pPr>
      <w:r>
        <w:rPr>
          <w:rFonts w:eastAsia="Calibri" w:cs="Times New Roman"/>
        </w:rPr>
        <w:lastRenderedPageBreak/>
        <w:t xml:space="preserve">I </w:t>
      </w:r>
      <w:r w:rsidR="00016F49">
        <w:rPr>
          <w:rFonts w:eastAsia="Calibri" w:cs="Times New Roman"/>
        </w:rPr>
        <w:t xml:space="preserve">am </w:t>
      </w:r>
      <w:r w:rsidR="00130F9C">
        <w:rPr>
          <w:rFonts w:eastAsia="Calibri" w:cs="Times New Roman"/>
        </w:rPr>
        <w:t xml:space="preserve">interested </w:t>
      </w:r>
      <w:r w:rsidR="00016F49">
        <w:rPr>
          <w:rFonts w:eastAsia="Calibri" w:cs="Times New Roman"/>
        </w:rPr>
        <w:t xml:space="preserve">in transportation policy analysis and planning, finance, infrastructure resilience, and learning from natural experiments. </w:t>
      </w:r>
      <w:r>
        <w:rPr>
          <w:rFonts w:eastAsia="Calibri" w:cs="Times New Roman"/>
        </w:rPr>
        <w:t xml:space="preserve">I host a podcast on infrastructure on which I interview experts on the subject: </w:t>
      </w:r>
      <w:hyperlink r:id="rId10" w:history="1">
        <w:r w:rsidRPr="00705E17">
          <w:rPr>
            <w:rStyle w:val="Hyperlink"/>
            <w:rFonts w:eastAsia="Calibri" w:cs="Times New Roman"/>
          </w:rPr>
          <w:t>www.theinfrastructureshow.com</w:t>
        </w:r>
      </w:hyperlink>
      <w:r>
        <w:rPr>
          <w:rFonts w:eastAsia="Calibri" w:cs="Times New Roman"/>
        </w:rPr>
        <w:t>.</w:t>
      </w:r>
    </w:p>
    <w:p w14:paraId="55FD1581" w14:textId="62BCCF9E" w:rsidR="006156E9" w:rsidRDefault="00217834" w:rsidP="00217834">
      <w:pPr>
        <w:keepLines/>
        <w:spacing w:line="252" w:lineRule="auto"/>
        <w:rPr>
          <w:rFonts w:eastAsia="Calibri" w:cs="Times New Roman"/>
        </w:rPr>
      </w:pPr>
      <w:r>
        <w:rPr>
          <w:rFonts w:eastAsia="Calibri" w:cs="Times New Roman"/>
          <w:sz w:val="26"/>
        </w:rPr>
        <w:t xml:space="preserve">Teaching Assistant:  </w:t>
      </w:r>
      <w:r>
        <w:rPr>
          <w:rFonts w:eastAsia="Calibri" w:cs="Times New Roman"/>
        </w:rPr>
        <w:tab/>
      </w:r>
      <w:r w:rsidR="0089403F">
        <w:rPr>
          <w:rFonts w:eastAsia="Calibri" w:cs="Times New Roman"/>
        </w:rPr>
        <w:t>Maher Said</w:t>
      </w:r>
      <w:r>
        <w:rPr>
          <w:rFonts w:eastAsia="Calibri" w:cs="Times New Roman"/>
        </w:rPr>
        <w:t xml:space="preserve">, a </w:t>
      </w:r>
      <w:r w:rsidR="00130F9C">
        <w:rPr>
          <w:rFonts w:eastAsia="Calibri" w:cs="Times New Roman"/>
        </w:rPr>
        <w:t xml:space="preserve">third </w:t>
      </w:r>
      <w:r>
        <w:rPr>
          <w:rFonts w:eastAsia="Calibri" w:cs="Times New Roman"/>
        </w:rPr>
        <w:t>year PhD student in transportation engineering.</w:t>
      </w:r>
      <w:r w:rsidR="0071198B">
        <w:rPr>
          <w:rFonts w:eastAsia="Calibri" w:cs="Times New Roman"/>
        </w:rPr>
        <w:t xml:space="preserve">  He knows a lot about analysis tools, </w:t>
      </w:r>
      <w:r w:rsidR="0089403F">
        <w:rPr>
          <w:rFonts w:eastAsia="Calibri" w:cs="Times New Roman"/>
        </w:rPr>
        <w:t>simulation</w:t>
      </w:r>
      <w:r w:rsidR="0071198B">
        <w:rPr>
          <w:rFonts w:eastAsia="Calibri" w:cs="Times New Roman"/>
        </w:rPr>
        <w:t xml:space="preserve"> software, </w:t>
      </w:r>
      <w:r w:rsidR="00130F9C">
        <w:rPr>
          <w:rFonts w:eastAsia="Calibri" w:cs="Times New Roman"/>
        </w:rPr>
        <w:t>coding</w:t>
      </w:r>
      <w:r w:rsidR="0071198B">
        <w:rPr>
          <w:rFonts w:eastAsia="Calibri" w:cs="Times New Roman"/>
        </w:rPr>
        <w:t xml:space="preserve">, etc. </w:t>
      </w:r>
      <w:hyperlink r:id="rId11" w:history="1">
        <w:r w:rsidR="0089403F" w:rsidRPr="0089403F">
          <w:rPr>
            <w:rStyle w:val="Hyperlink"/>
            <w:rFonts w:eastAsia="Calibri" w:cs="Times New Roman"/>
          </w:rPr>
          <w:t>MaherSaid@u.northwestern.edu</w:t>
        </w:r>
      </w:hyperlink>
      <w:r w:rsidR="006156E9">
        <w:rPr>
          <w:rFonts w:eastAsia="Calibri" w:cs="Times New Roman"/>
        </w:rPr>
        <w:t xml:space="preserve">. </w:t>
      </w:r>
    </w:p>
    <w:p w14:paraId="692EE67A" w14:textId="77777777" w:rsidR="0089403F" w:rsidRDefault="00217834" w:rsidP="0089403F">
      <w:pPr>
        <w:keepLines/>
        <w:spacing w:line="252" w:lineRule="auto"/>
        <w:rPr>
          <w:rStyle w:val="Hyperlink"/>
          <w:rFonts w:eastAsia="Calibri" w:cs="Times New Roman"/>
        </w:rPr>
      </w:pPr>
      <w:r>
        <w:rPr>
          <w:rFonts w:eastAsia="Calibri" w:cs="Times New Roman"/>
          <w:sz w:val="26"/>
          <w:szCs w:val="26"/>
        </w:rPr>
        <w:t>Guest Lecturer</w:t>
      </w:r>
      <w:r>
        <w:rPr>
          <w:rFonts w:eastAsia="Calibri" w:cs="Times New Roman"/>
        </w:rPr>
        <w:t xml:space="preserve">:  </w:t>
      </w:r>
      <w:r w:rsidR="005E1924">
        <w:rPr>
          <w:rFonts w:eastAsia="Calibri" w:cs="Times New Roman"/>
        </w:rPr>
        <w:t>Dr. Jeffrey Newman, Cambridge Systematics, Chicago</w:t>
      </w:r>
    </w:p>
    <w:p w14:paraId="474CD6BF" w14:textId="77777777" w:rsidR="004011B1" w:rsidRPr="007351DD" w:rsidRDefault="004011B1" w:rsidP="0089403F">
      <w:pPr>
        <w:keepLines/>
        <w:spacing w:line="252" w:lineRule="auto"/>
        <w:rPr>
          <w:rStyle w:val="Hyperlink"/>
          <w:rFonts w:ascii="Cambria" w:eastAsia="Calibri" w:hAnsi="Cambria" w:cs="Times New Roman"/>
        </w:rPr>
      </w:pPr>
      <w:r w:rsidRPr="007351DD">
        <w:rPr>
          <w:rStyle w:val="Hyperlink"/>
          <w:rFonts w:ascii="Cambria" w:eastAsia="Calibri" w:hAnsi="Cambria" w:cs="Times New Roman"/>
        </w:rPr>
        <w:t>Schedule of Topics (tentative)</w:t>
      </w:r>
    </w:p>
    <w:tbl>
      <w:tblPr>
        <w:tblStyle w:val="TableGrid"/>
        <w:tblW w:w="0" w:type="auto"/>
        <w:tblLayout w:type="fixed"/>
        <w:tblLook w:val="04A0" w:firstRow="1" w:lastRow="0" w:firstColumn="1" w:lastColumn="0" w:noHBand="0" w:noVBand="1"/>
      </w:tblPr>
      <w:tblGrid>
        <w:gridCol w:w="1548"/>
        <w:gridCol w:w="7650"/>
      </w:tblGrid>
      <w:tr w:rsidR="00AA3301" w:rsidRPr="00EE7047" w14:paraId="649D0CD3" w14:textId="77777777" w:rsidTr="00AA3301">
        <w:tc>
          <w:tcPr>
            <w:tcW w:w="1548" w:type="dxa"/>
          </w:tcPr>
          <w:p w14:paraId="69D743F6" w14:textId="77777777" w:rsidR="00AA3301" w:rsidRPr="00EE7047" w:rsidRDefault="00AA3301" w:rsidP="00351AD8">
            <w:pPr>
              <w:jc w:val="center"/>
              <w:rPr>
                <w:b/>
                <w:sz w:val="32"/>
                <w:szCs w:val="32"/>
              </w:rPr>
            </w:pPr>
            <w:r w:rsidRPr="00EE7047">
              <w:rPr>
                <w:b/>
                <w:sz w:val="32"/>
                <w:szCs w:val="32"/>
              </w:rPr>
              <w:t>Date</w:t>
            </w:r>
          </w:p>
        </w:tc>
        <w:tc>
          <w:tcPr>
            <w:tcW w:w="7650" w:type="dxa"/>
          </w:tcPr>
          <w:p w14:paraId="025727C3" w14:textId="77777777" w:rsidR="00AA3301" w:rsidRPr="00EE7047" w:rsidRDefault="00AA3301" w:rsidP="00351AD8">
            <w:pPr>
              <w:jc w:val="center"/>
              <w:rPr>
                <w:b/>
                <w:sz w:val="32"/>
                <w:szCs w:val="32"/>
              </w:rPr>
            </w:pPr>
            <w:r w:rsidRPr="00EE7047">
              <w:rPr>
                <w:b/>
                <w:sz w:val="32"/>
                <w:szCs w:val="32"/>
              </w:rPr>
              <w:t>Topic</w:t>
            </w:r>
          </w:p>
        </w:tc>
      </w:tr>
      <w:tr w:rsidR="00AA3301" w14:paraId="40EF9418" w14:textId="77777777" w:rsidTr="00AA3301">
        <w:tc>
          <w:tcPr>
            <w:tcW w:w="1548" w:type="dxa"/>
          </w:tcPr>
          <w:p w14:paraId="7801E234" w14:textId="77777777" w:rsidR="00AA3301" w:rsidRDefault="00937C93" w:rsidP="00937C93">
            <w:r>
              <w:t>W</w:t>
            </w:r>
            <w:r w:rsidR="00AA3301">
              <w:t xml:space="preserve"> 2</w:t>
            </w:r>
            <w:r>
              <w:t>5</w:t>
            </w:r>
            <w:r w:rsidR="00AA3301">
              <w:t xml:space="preserve"> Sept</w:t>
            </w:r>
          </w:p>
        </w:tc>
        <w:tc>
          <w:tcPr>
            <w:tcW w:w="7650" w:type="dxa"/>
          </w:tcPr>
          <w:p w14:paraId="7B4FD6C7" w14:textId="77777777" w:rsidR="00AA3301" w:rsidRDefault="00B901EB" w:rsidP="007C6EE8">
            <w:r>
              <w:t>Transportation, what it is, what it does:  system model, accessibility through mobility, structure of US transportation system</w:t>
            </w:r>
            <w:r w:rsidR="007C6EE8">
              <w:t xml:space="preserve">; multi-scale nature of transportation; need for decision support, </w:t>
            </w:r>
            <w:r>
              <w:t xml:space="preserve">planning,  </w:t>
            </w:r>
            <w:r w:rsidR="007C6EE8">
              <w:t xml:space="preserve">&amp; </w:t>
            </w:r>
            <w:r>
              <w:t>forecasting</w:t>
            </w:r>
          </w:p>
        </w:tc>
      </w:tr>
      <w:tr w:rsidR="00AA3301" w14:paraId="5D00B9B4" w14:textId="77777777" w:rsidTr="001A2824">
        <w:tc>
          <w:tcPr>
            <w:tcW w:w="1548" w:type="dxa"/>
          </w:tcPr>
          <w:p w14:paraId="421123AD" w14:textId="77777777" w:rsidR="00AA3301" w:rsidRDefault="0089403F" w:rsidP="00937C93">
            <w:r>
              <w:t xml:space="preserve">M </w:t>
            </w:r>
            <w:r w:rsidR="00937C93">
              <w:t>30</w:t>
            </w:r>
            <w:r>
              <w:t xml:space="preserve"> </w:t>
            </w:r>
            <w:r w:rsidR="00937C93">
              <w:t>Sept</w:t>
            </w:r>
          </w:p>
        </w:tc>
        <w:tc>
          <w:tcPr>
            <w:tcW w:w="7650" w:type="dxa"/>
            <w:tcBorders>
              <w:bottom w:val="single" w:sz="4" w:space="0" w:color="auto"/>
            </w:tcBorders>
          </w:tcPr>
          <w:p w14:paraId="26927E37" w14:textId="77777777" w:rsidR="00AA3301" w:rsidRDefault="00B901EB" w:rsidP="005E1924">
            <w:r>
              <w:t>Transportation problems, opportunities: equitable mobility; environment and externalities; climate change and disruptions</w:t>
            </w:r>
            <w:r w:rsidR="00016F49">
              <w:t>;</w:t>
            </w:r>
            <w:r>
              <w:t xml:space="preserve"> new technology</w:t>
            </w:r>
            <w:r w:rsidR="00016F49">
              <w:t>;</w:t>
            </w:r>
            <w:r>
              <w:t xml:space="preserve"> sustai</w:t>
            </w:r>
            <w:r w:rsidR="007C6EE8">
              <w:t>nability</w:t>
            </w:r>
            <w:r w:rsidR="00016F49">
              <w:t xml:space="preserve"> what does it mean for transportation?</w:t>
            </w:r>
            <w:r w:rsidR="007C6EE8">
              <w:t xml:space="preserve"> </w:t>
            </w:r>
            <w:r w:rsidR="005E1924">
              <w:t xml:space="preserve"> Homework #1 – travel and equity – using the ACS</w:t>
            </w:r>
          </w:p>
        </w:tc>
      </w:tr>
      <w:tr w:rsidR="00AA3301" w14:paraId="4AE49F0B" w14:textId="77777777" w:rsidTr="00A02CB7">
        <w:tc>
          <w:tcPr>
            <w:tcW w:w="1548" w:type="dxa"/>
          </w:tcPr>
          <w:p w14:paraId="7FE1114B" w14:textId="77777777" w:rsidR="00AA3301" w:rsidRDefault="0089403F" w:rsidP="00937C93">
            <w:r>
              <w:t>W</w:t>
            </w:r>
            <w:r w:rsidR="00AA3301">
              <w:t xml:space="preserve"> </w:t>
            </w:r>
            <w:r w:rsidR="00937C93">
              <w:t>2</w:t>
            </w:r>
            <w:r>
              <w:t xml:space="preserve"> Oct</w:t>
            </w:r>
          </w:p>
        </w:tc>
        <w:tc>
          <w:tcPr>
            <w:tcW w:w="7650" w:type="dxa"/>
            <w:tcBorders>
              <w:bottom w:val="single" w:sz="4" w:space="0" w:color="auto"/>
            </w:tcBorders>
          </w:tcPr>
          <w:p w14:paraId="78616174" w14:textId="77777777" w:rsidR="00AA3301" w:rsidRPr="00B901EB" w:rsidRDefault="00016F49" w:rsidP="003D420D">
            <w:r>
              <w:t>Evidence-based planning and decision making, and where to get the evidence.</w:t>
            </w:r>
            <w:r w:rsidRPr="00B901EB">
              <w:t xml:space="preserve"> </w:t>
            </w:r>
            <w:r w:rsidR="00B901EB" w:rsidRPr="00B901EB">
              <w:t xml:space="preserve">Planning, forecasting, </w:t>
            </w:r>
            <w:r w:rsidR="003D420D">
              <w:t xml:space="preserve">demand-supply equilibrium, introduction to the </w:t>
            </w:r>
            <w:r w:rsidR="00B901EB" w:rsidRPr="00B901EB">
              <w:t xml:space="preserve">4-step </w:t>
            </w:r>
            <w:r w:rsidR="003D420D">
              <w:t xml:space="preserve">forecasting </w:t>
            </w:r>
            <w:r w:rsidR="00B901EB" w:rsidRPr="00B901EB">
              <w:t>process</w:t>
            </w:r>
            <w:r w:rsidR="003D420D">
              <w:t>.</w:t>
            </w:r>
            <w:r w:rsidR="00B901EB" w:rsidRPr="00B901EB">
              <w:t xml:space="preserve"> </w:t>
            </w:r>
            <w:r w:rsidR="003D420D">
              <w:t>Input-output structure of the component models.</w:t>
            </w:r>
          </w:p>
        </w:tc>
      </w:tr>
      <w:tr w:rsidR="00AA7CBE" w:rsidRPr="00281569" w14:paraId="3FBE4166" w14:textId="77777777" w:rsidTr="00A02CB7">
        <w:tc>
          <w:tcPr>
            <w:tcW w:w="1548" w:type="dxa"/>
            <w:tcBorders>
              <w:right w:val="single" w:sz="4" w:space="0" w:color="auto"/>
            </w:tcBorders>
          </w:tcPr>
          <w:p w14:paraId="3FB6453C" w14:textId="77777777" w:rsidR="00AA7CBE" w:rsidRDefault="00AA7CBE" w:rsidP="00937C93">
            <w:r>
              <w:t xml:space="preserve">F </w:t>
            </w:r>
            <w:r w:rsidR="00937C93">
              <w:t>4</w:t>
            </w:r>
            <w:r>
              <w:t xml:space="preserve"> Oct</w:t>
            </w:r>
          </w:p>
        </w:tc>
        <w:tc>
          <w:tcPr>
            <w:tcW w:w="7650" w:type="dxa"/>
            <w:tcBorders>
              <w:top w:val="single" w:sz="4" w:space="0" w:color="auto"/>
              <w:left w:val="single" w:sz="4" w:space="0" w:color="auto"/>
              <w:bottom w:val="single" w:sz="4" w:space="0" w:color="auto"/>
              <w:right w:val="single" w:sz="4" w:space="0" w:color="auto"/>
            </w:tcBorders>
            <w:shd w:val="clear" w:color="auto" w:fill="92D050"/>
          </w:tcPr>
          <w:p w14:paraId="4E8AD946" w14:textId="77777777" w:rsidR="00AA7CBE" w:rsidRDefault="007C6EE8" w:rsidP="00A72CB3">
            <w:pPr>
              <w:jc w:val="center"/>
            </w:pPr>
            <w:r>
              <w:t xml:space="preserve">Civ_Env 479 discussion: </w:t>
            </w:r>
            <w:r w:rsidR="00A72CB3">
              <w:t>the role and failure</w:t>
            </w:r>
            <w:r w:rsidR="00A3591B">
              <w:t>s</w:t>
            </w:r>
            <w:r w:rsidR="00A72CB3">
              <w:t xml:space="preserve"> of </w:t>
            </w:r>
            <w:r w:rsidR="003F086F">
              <w:t>forecasting</w:t>
            </w:r>
          </w:p>
        </w:tc>
      </w:tr>
      <w:tr w:rsidR="00AA7CBE" w14:paraId="02695A22" w14:textId="77777777" w:rsidTr="00A02CB7">
        <w:tc>
          <w:tcPr>
            <w:tcW w:w="1548" w:type="dxa"/>
          </w:tcPr>
          <w:p w14:paraId="00DFC046" w14:textId="77777777" w:rsidR="00AA7CBE" w:rsidRDefault="00937C93" w:rsidP="00937C93">
            <w:r w:rsidRPr="00937C93">
              <w:rPr>
                <w:color w:val="FF0000"/>
              </w:rPr>
              <w:t>M 7</w:t>
            </w:r>
            <w:r w:rsidR="00AA7CBE" w:rsidRPr="00937C93">
              <w:rPr>
                <w:color w:val="FF0000"/>
              </w:rPr>
              <w:t xml:space="preserve"> Oct</w:t>
            </w:r>
          </w:p>
        </w:tc>
        <w:tc>
          <w:tcPr>
            <w:tcW w:w="7650" w:type="dxa"/>
            <w:tcBorders>
              <w:top w:val="single" w:sz="4" w:space="0" w:color="auto"/>
            </w:tcBorders>
            <w:shd w:val="clear" w:color="auto" w:fill="auto"/>
          </w:tcPr>
          <w:p w14:paraId="22DFE538" w14:textId="77777777" w:rsidR="00AA7CBE" w:rsidRPr="00AA7CBE" w:rsidRDefault="002C1C6B" w:rsidP="002C1C6B">
            <w:pPr>
              <w:tabs>
                <w:tab w:val="center" w:pos="3717"/>
                <w:tab w:val="left" w:pos="4157"/>
                <w:tab w:val="left" w:pos="4650"/>
              </w:tabs>
            </w:pPr>
            <w:r>
              <w:t>A look inside the c</w:t>
            </w:r>
            <w:r w:rsidR="003D420D">
              <w:t xml:space="preserve">omponents of the </w:t>
            </w:r>
            <w:r w:rsidR="00B901EB">
              <w:t xml:space="preserve">4-step </w:t>
            </w:r>
            <w:r w:rsidR="003D420D">
              <w:t xml:space="preserve">demand forecasting </w:t>
            </w:r>
            <w:r w:rsidR="00B901EB">
              <w:t>process</w:t>
            </w:r>
            <w:r>
              <w:t xml:space="preserve">: trip generation, trip distribution – the gravity model as an analog. How people find their way through networks. </w:t>
            </w:r>
            <w:r w:rsidR="00B901EB">
              <w:t xml:space="preserve">Digital </w:t>
            </w:r>
            <w:r>
              <w:t xml:space="preserve">representation of </w:t>
            </w:r>
            <w:r w:rsidR="00B901EB">
              <w:t>network</w:t>
            </w:r>
            <w:r>
              <w:t xml:space="preserve">s. </w:t>
            </w:r>
          </w:p>
        </w:tc>
      </w:tr>
      <w:tr w:rsidR="00A02CB7" w14:paraId="194AABC3" w14:textId="77777777" w:rsidTr="00AA3301">
        <w:tc>
          <w:tcPr>
            <w:tcW w:w="1548" w:type="dxa"/>
          </w:tcPr>
          <w:p w14:paraId="1EB37F97" w14:textId="77777777" w:rsidR="00A02CB7" w:rsidRPr="00937C93" w:rsidRDefault="00A02CB7" w:rsidP="00937C93">
            <w:pPr>
              <w:rPr>
                <w:color w:val="FF0000"/>
              </w:rPr>
            </w:pPr>
            <w:r w:rsidRPr="00937C93">
              <w:rPr>
                <w:color w:val="FF0000"/>
              </w:rPr>
              <w:t xml:space="preserve">W </w:t>
            </w:r>
            <w:r w:rsidR="00937C93" w:rsidRPr="00937C93">
              <w:rPr>
                <w:color w:val="FF0000"/>
              </w:rPr>
              <w:t>9</w:t>
            </w:r>
            <w:r w:rsidRPr="00937C93">
              <w:rPr>
                <w:color w:val="FF0000"/>
              </w:rPr>
              <w:t xml:space="preserve"> Oct</w:t>
            </w:r>
          </w:p>
        </w:tc>
        <w:tc>
          <w:tcPr>
            <w:tcW w:w="7650" w:type="dxa"/>
          </w:tcPr>
          <w:p w14:paraId="67328CA6" w14:textId="77777777" w:rsidR="00A02CB7" w:rsidRDefault="002C1C6B" w:rsidP="005E1924">
            <w:r>
              <w:t xml:space="preserve">Finding efficient paths in networks- minimum cost path algorithm and practical limitations. Traffic assignment models </w:t>
            </w:r>
            <w:r w:rsidR="004742B2">
              <w:t>–</w:t>
            </w:r>
            <w:r>
              <w:t xml:space="preserve"> </w:t>
            </w:r>
            <w:r w:rsidR="004742B2">
              <w:lastRenderedPageBreak/>
              <w:t>modeling interaction users on network</w:t>
            </w:r>
            <w:r>
              <w:t xml:space="preserve"> (Maher Said)</w:t>
            </w:r>
            <w:r w:rsidR="005E1924">
              <w:t xml:space="preserve"> Homework #2 – network analysis</w:t>
            </w:r>
          </w:p>
        </w:tc>
      </w:tr>
      <w:tr w:rsidR="00A02CB7" w14:paraId="56CB3FE0" w14:textId="77777777" w:rsidTr="00A02CB7">
        <w:tc>
          <w:tcPr>
            <w:tcW w:w="1548" w:type="dxa"/>
          </w:tcPr>
          <w:p w14:paraId="60AC25C3" w14:textId="77777777" w:rsidR="00A02CB7" w:rsidRPr="00937C93" w:rsidRDefault="00A02CB7" w:rsidP="00937C93">
            <w:pPr>
              <w:rPr>
                <w:color w:val="FF0000"/>
              </w:rPr>
            </w:pPr>
            <w:r w:rsidRPr="00937C93">
              <w:rPr>
                <w:color w:val="FF0000"/>
              </w:rPr>
              <w:lastRenderedPageBreak/>
              <w:t>F 1</w:t>
            </w:r>
            <w:r w:rsidR="00937C93" w:rsidRPr="00937C93">
              <w:rPr>
                <w:color w:val="FF0000"/>
              </w:rPr>
              <w:t>1</w:t>
            </w:r>
            <w:r w:rsidRPr="00937C93">
              <w:rPr>
                <w:color w:val="FF0000"/>
              </w:rPr>
              <w:t xml:space="preserve"> Oct </w:t>
            </w:r>
          </w:p>
        </w:tc>
        <w:tc>
          <w:tcPr>
            <w:tcW w:w="7650" w:type="dxa"/>
            <w:shd w:val="clear" w:color="auto" w:fill="92D050"/>
          </w:tcPr>
          <w:p w14:paraId="4731A672" w14:textId="77777777" w:rsidR="00A02CB7" w:rsidRDefault="007C6EE8" w:rsidP="00A02CB7">
            <w:pPr>
              <w:jc w:val="center"/>
            </w:pPr>
            <w:r>
              <w:t>Civ_Env 479 discussion:</w:t>
            </w:r>
            <w:r w:rsidR="00062E5D">
              <w:t xml:space="preserve">  no meeting this day</w:t>
            </w:r>
          </w:p>
        </w:tc>
      </w:tr>
      <w:tr w:rsidR="00A02CB7" w14:paraId="4C022CF7" w14:textId="77777777" w:rsidTr="00A02CB7">
        <w:tc>
          <w:tcPr>
            <w:tcW w:w="1548" w:type="dxa"/>
          </w:tcPr>
          <w:p w14:paraId="4E5E53C2" w14:textId="77777777" w:rsidR="00A02CB7" w:rsidRPr="00937C93" w:rsidRDefault="00A02CB7" w:rsidP="00937C93">
            <w:pPr>
              <w:rPr>
                <w:color w:val="FF0000"/>
              </w:rPr>
            </w:pPr>
            <w:r w:rsidRPr="00937C93">
              <w:rPr>
                <w:color w:val="FF0000"/>
              </w:rPr>
              <w:t>M 1</w:t>
            </w:r>
            <w:r w:rsidR="00937C93" w:rsidRPr="00937C93">
              <w:rPr>
                <w:color w:val="FF0000"/>
              </w:rPr>
              <w:t>4</w:t>
            </w:r>
            <w:r w:rsidRPr="00937C93">
              <w:rPr>
                <w:color w:val="FF0000"/>
              </w:rPr>
              <w:t xml:space="preserve"> Oct</w:t>
            </w:r>
          </w:p>
        </w:tc>
        <w:tc>
          <w:tcPr>
            <w:tcW w:w="7650" w:type="dxa"/>
            <w:shd w:val="clear" w:color="auto" w:fill="auto"/>
          </w:tcPr>
          <w:p w14:paraId="13C01C16" w14:textId="77777777" w:rsidR="00A02CB7" w:rsidRPr="00A02CB7" w:rsidRDefault="004742B2" w:rsidP="004742B2">
            <w:r>
              <w:t>Modeling discrete travel choices – mode choice: importance, data sources (surveys, RP, SP data), model structure, example applications  (TBD)</w:t>
            </w:r>
          </w:p>
        </w:tc>
      </w:tr>
      <w:tr w:rsidR="004742B2" w14:paraId="3A0C1900" w14:textId="77777777" w:rsidTr="008D17B8">
        <w:tc>
          <w:tcPr>
            <w:tcW w:w="1548" w:type="dxa"/>
          </w:tcPr>
          <w:p w14:paraId="0A83E9AF" w14:textId="77777777" w:rsidR="004742B2" w:rsidRPr="00937C93" w:rsidRDefault="004742B2" w:rsidP="004742B2">
            <w:pPr>
              <w:rPr>
                <w:color w:val="FF0000"/>
              </w:rPr>
            </w:pPr>
            <w:r w:rsidRPr="00937C93">
              <w:rPr>
                <w:color w:val="FF0000"/>
              </w:rPr>
              <w:t xml:space="preserve">W 16 Oct </w:t>
            </w:r>
          </w:p>
        </w:tc>
        <w:tc>
          <w:tcPr>
            <w:tcW w:w="7650" w:type="dxa"/>
            <w:shd w:val="clear" w:color="auto" w:fill="FFFFFF" w:themeFill="background1"/>
          </w:tcPr>
          <w:p w14:paraId="01A88BE9" w14:textId="77777777" w:rsidR="004742B2" w:rsidRDefault="004742B2" w:rsidP="005E1924">
            <w:r>
              <w:t xml:space="preserve">Mode choice model estimation, basic statistics, interpretation, and application </w:t>
            </w:r>
            <w:r w:rsidRPr="00BA63A2">
              <w:t>(</w:t>
            </w:r>
            <w:r>
              <w:t>TBD</w:t>
            </w:r>
            <w:r w:rsidRPr="00BA63A2">
              <w:t>)</w:t>
            </w:r>
            <w:r w:rsidR="005E1924">
              <w:t xml:space="preserve"> Homework #3 – choice modeling</w:t>
            </w:r>
          </w:p>
        </w:tc>
      </w:tr>
      <w:tr w:rsidR="004742B2" w14:paraId="30099658" w14:textId="77777777" w:rsidTr="00A02CB7">
        <w:tc>
          <w:tcPr>
            <w:tcW w:w="1548" w:type="dxa"/>
          </w:tcPr>
          <w:p w14:paraId="7D27E70B" w14:textId="77777777" w:rsidR="004742B2" w:rsidRPr="00937C93" w:rsidRDefault="004742B2" w:rsidP="004742B2">
            <w:pPr>
              <w:rPr>
                <w:color w:val="FF0000"/>
              </w:rPr>
            </w:pPr>
            <w:r w:rsidRPr="00937C93">
              <w:rPr>
                <w:color w:val="FF0000"/>
              </w:rPr>
              <w:t>F 18 Oct</w:t>
            </w:r>
          </w:p>
        </w:tc>
        <w:tc>
          <w:tcPr>
            <w:tcW w:w="7650" w:type="dxa"/>
            <w:shd w:val="clear" w:color="auto" w:fill="92D050"/>
          </w:tcPr>
          <w:p w14:paraId="7ED798B0" w14:textId="77777777" w:rsidR="004742B2" w:rsidRDefault="007C6EE8" w:rsidP="004742B2">
            <w:pPr>
              <w:jc w:val="center"/>
            </w:pPr>
            <w:r>
              <w:t>Civ_Env 479 discussion:</w:t>
            </w:r>
            <w:r w:rsidR="00062E5D">
              <w:t xml:space="preserve">  no meeting this day</w:t>
            </w:r>
          </w:p>
        </w:tc>
      </w:tr>
      <w:tr w:rsidR="004742B2" w14:paraId="7A043979" w14:textId="77777777" w:rsidTr="00A02CB7">
        <w:tc>
          <w:tcPr>
            <w:tcW w:w="1548" w:type="dxa"/>
          </w:tcPr>
          <w:p w14:paraId="7AD971ED" w14:textId="77777777" w:rsidR="004742B2" w:rsidRDefault="004742B2" w:rsidP="004742B2">
            <w:r w:rsidRPr="00937C93">
              <w:rPr>
                <w:color w:val="FF0000"/>
              </w:rPr>
              <w:t>M 21 Oct</w:t>
            </w:r>
          </w:p>
        </w:tc>
        <w:tc>
          <w:tcPr>
            <w:tcW w:w="7650" w:type="dxa"/>
            <w:shd w:val="clear" w:color="auto" w:fill="FFFFFF" w:themeFill="background1"/>
          </w:tcPr>
          <w:p w14:paraId="02F487A3" w14:textId="77777777" w:rsidR="004742B2" w:rsidRDefault="004742B2" w:rsidP="007C6EE8">
            <w:r>
              <w:t>Mode choice review, application – in class model interpretation</w:t>
            </w:r>
            <w:r w:rsidR="007C6EE8">
              <w:t>;</w:t>
            </w:r>
            <w:r>
              <w:t xml:space="preserve"> discussion</w:t>
            </w:r>
            <w:r w:rsidR="007C6EE8">
              <w:t xml:space="preserve">: </w:t>
            </w:r>
            <w:r>
              <w:t>forecasting for new technologies</w:t>
            </w:r>
            <w:r w:rsidR="007C6EE8">
              <w:t xml:space="preserve"> – High Speed Rail, self-driving cars, Urban Air Mobility (TBD)</w:t>
            </w:r>
            <w:r>
              <w:t>.</w:t>
            </w:r>
            <w:r w:rsidR="007C6EE8">
              <w:t xml:space="preserve"> </w:t>
            </w:r>
          </w:p>
        </w:tc>
      </w:tr>
      <w:tr w:rsidR="004742B2" w14:paraId="2B965B89" w14:textId="77777777" w:rsidTr="00AA3301">
        <w:tc>
          <w:tcPr>
            <w:tcW w:w="1548" w:type="dxa"/>
          </w:tcPr>
          <w:p w14:paraId="0F1DDF2F" w14:textId="77777777" w:rsidR="004742B2" w:rsidRDefault="004742B2" w:rsidP="004742B2">
            <w:r>
              <w:t>W 23 Oct</w:t>
            </w:r>
          </w:p>
        </w:tc>
        <w:tc>
          <w:tcPr>
            <w:tcW w:w="7650" w:type="dxa"/>
          </w:tcPr>
          <w:p w14:paraId="0807BACF" w14:textId="77777777" w:rsidR="004742B2" w:rsidRDefault="00016F49" w:rsidP="00016F49">
            <w:r>
              <w:t>Integrating view of planning and the role of forecasting. Goals and decision criteria for private and public sector transportation.</w:t>
            </w:r>
          </w:p>
        </w:tc>
      </w:tr>
      <w:tr w:rsidR="004742B2" w14:paraId="291D569A" w14:textId="77777777" w:rsidTr="00A02CB7">
        <w:tc>
          <w:tcPr>
            <w:tcW w:w="1548" w:type="dxa"/>
          </w:tcPr>
          <w:p w14:paraId="4242636C" w14:textId="77777777" w:rsidR="004742B2" w:rsidRDefault="004742B2" w:rsidP="004742B2">
            <w:r>
              <w:t>F 25 Oct</w:t>
            </w:r>
          </w:p>
        </w:tc>
        <w:tc>
          <w:tcPr>
            <w:tcW w:w="7650" w:type="dxa"/>
            <w:shd w:val="clear" w:color="auto" w:fill="92D050"/>
          </w:tcPr>
          <w:p w14:paraId="07ECF91C" w14:textId="77777777" w:rsidR="004742B2" w:rsidRDefault="007C6EE8" w:rsidP="00A72CB3">
            <w:pPr>
              <w:jc w:val="center"/>
            </w:pPr>
            <w:r>
              <w:t>Civ_Env 479 discussion:</w:t>
            </w:r>
            <w:r w:rsidR="00A72CB3">
              <w:t xml:space="preserve"> the 4 step process – critique and options</w:t>
            </w:r>
          </w:p>
        </w:tc>
      </w:tr>
      <w:tr w:rsidR="004742B2" w14:paraId="5F4AC5E4" w14:textId="77777777" w:rsidTr="00A02CB7">
        <w:tc>
          <w:tcPr>
            <w:tcW w:w="1548" w:type="dxa"/>
          </w:tcPr>
          <w:p w14:paraId="65902AF5" w14:textId="77777777" w:rsidR="004742B2" w:rsidRDefault="004742B2" w:rsidP="004742B2">
            <w:r>
              <w:t>M 28 Oct</w:t>
            </w:r>
          </w:p>
        </w:tc>
        <w:tc>
          <w:tcPr>
            <w:tcW w:w="7650" w:type="dxa"/>
            <w:shd w:val="clear" w:color="auto" w:fill="FFFFFF" w:themeFill="background1"/>
          </w:tcPr>
          <w:p w14:paraId="66CCF11D" w14:textId="77777777" w:rsidR="004742B2" w:rsidRDefault="00016F49" w:rsidP="00062E5D">
            <w:r>
              <w:t>Transportation &amp; sustainability at multiple scales: what does it mean to you, to us, to society?</w:t>
            </w:r>
            <w:r w:rsidR="00062E5D">
              <w:t xml:space="preserve">  Readings to be discussed</w:t>
            </w:r>
          </w:p>
        </w:tc>
      </w:tr>
      <w:tr w:rsidR="004742B2" w14:paraId="73353A1D" w14:textId="77777777" w:rsidTr="00AA3301">
        <w:tc>
          <w:tcPr>
            <w:tcW w:w="1548" w:type="dxa"/>
          </w:tcPr>
          <w:p w14:paraId="5296AC4B" w14:textId="77777777" w:rsidR="004742B2" w:rsidRDefault="004742B2" w:rsidP="004742B2">
            <w:r>
              <w:t>W 30 Oct</w:t>
            </w:r>
          </w:p>
        </w:tc>
        <w:tc>
          <w:tcPr>
            <w:tcW w:w="7650" w:type="dxa"/>
          </w:tcPr>
          <w:p w14:paraId="795CABBC" w14:textId="77777777" w:rsidR="004742B2" w:rsidRDefault="003E28DE" w:rsidP="003E28DE">
            <w:r>
              <w:t>Non-motorized travel – if that’s the answer, what’s the question?</w:t>
            </w:r>
          </w:p>
        </w:tc>
      </w:tr>
      <w:tr w:rsidR="007C6EE8" w14:paraId="64D44FD1" w14:textId="77777777" w:rsidTr="00A02CB7">
        <w:tc>
          <w:tcPr>
            <w:tcW w:w="1548" w:type="dxa"/>
          </w:tcPr>
          <w:p w14:paraId="5C035D40" w14:textId="77777777" w:rsidR="007C6EE8" w:rsidRDefault="007C6EE8" w:rsidP="007C6EE8">
            <w:r>
              <w:t>F 1 Nov</w:t>
            </w:r>
          </w:p>
        </w:tc>
        <w:tc>
          <w:tcPr>
            <w:tcW w:w="7650" w:type="dxa"/>
            <w:shd w:val="clear" w:color="auto" w:fill="92D050"/>
          </w:tcPr>
          <w:p w14:paraId="081D3DB0" w14:textId="77777777" w:rsidR="007C6EE8" w:rsidRDefault="007C6EE8" w:rsidP="00A72CB3">
            <w:pPr>
              <w:jc w:val="center"/>
            </w:pPr>
            <w:r>
              <w:t>Civ_Env 479 discussion:</w:t>
            </w:r>
            <w:r w:rsidR="00A72CB3">
              <w:t xml:space="preserve"> sustainability – what can we really do?</w:t>
            </w:r>
          </w:p>
        </w:tc>
      </w:tr>
      <w:tr w:rsidR="004742B2" w14:paraId="37185E30" w14:textId="77777777" w:rsidTr="00A02CB7">
        <w:tc>
          <w:tcPr>
            <w:tcW w:w="1548" w:type="dxa"/>
          </w:tcPr>
          <w:p w14:paraId="4006FEAF" w14:textId="77777777" w:rsidR="004742B2" w:rsidRDefault="004742B2" w:rsidP="004742B2">
            <w:r>
              <w:t xml:space="preserve">M 4 Nov </w:t>
            </w:r>
          </w:p>
        </w:tc>
        <w:tc>
          <w:tcPr>
            <w:tcW w:w="7650" w:type="dxa"/>
            <w:shd w:val="clear" w:color="auto" w:fill="FFFFFF" w:themeFill="background1"/>
          </w:tcPr>
          <w:p w14:paraId="67655FC8" w14:textId="77777777" w:rsidR="004742B2" w:rsidRDefault="00A9652D" w:rsidP="00A72CB3">
            <w:r>
              <w:t xml:space="preserve">Public transit – definitions, utilization patterns, if we build it, will they come? </w:t>
            </w:r>
            <w:r w:rsidR="005E1924">
              <w:t xml:space="preserve">Homework # 4 – </w:t>
            </w:r>
            <w:r w:rsidR="00A72CB3">
              <w:t>using the National Transit Data base</w:t>
            </w:r>
          </w:p>
        </w:tc>
      </w:tr>
      <w:tr w:rsidR="004742B2" w14:paraId="56B3769A" w14:textId="77777777" w:rsidTr="00AA3301">
        <w:tc>
          <w:tcPr>
            <w:tcW w:w="1548" w:type="dxa"/>
          </w:tcPr>
          <w:p w14:paraId="3CE22BCF" w14:textId="77777777" w:rsidR="004742B2" w:rsidRDefault="004742B2" w:rsidP="004742B2">
            <w:r>
              <w:t>W 6 Nov</w:t>
            </w:r>
          </w:p>
        </w:tc>
        <w:tc>
          <w:tcPr>
            <w:tcW w:w="7650" w:type="dxa"/>
          </w:tcPr>
          <w:p w14:paraId="4BB76BE8" w14:textId="77777777" w:rsidR="004742B2" w:rsidRDefault="00A9652D" w:rsidP="00A9652D">
            <w:r>
              <w:t>TNCs: the good, bad and ugly. Mobility as a service:  the future?</w:t>
            </w:r>
          </w:p>
        </w:tc>
      </w:tr>
      <w:tr w:rsidR="007C6EE8" w14:paraId="370CA391" w14:textId="77777777" w:rsidTr="00A02CB7">
        <w:tc>
          <w:tcPr>
            <w:tcW w:w="1548" w:type="dxa"/>
          </w:tcPr>
          <w:p w14:paraId="3DD9CB2F" w14:textId="77777777" w:rsidR="007C6EE8" w:rsidRDefault="007C6EE8" w:rsidP="007C6EE8">
            <w:r>
              <w:t>F 8 Nov</w:t>
            </w:r>
          </w:p>
        </w:tc>
        <w:tc>
          <w:tcPr>
            <w:tcW w:w="7650" w:type="dxa"/>
            <w:shd w:val="clear" w:color="auto" w:fill="92D050"/>
          </w:tcPr>
          <w:p w14:paraId="6754B0B9" w14:textId="77777777" w:rsidR="007C6EE8" w:rsidRDefault="007C6EE8" w:rsidP="007C6EE8">
            <w:pPr>
              <w:jc w:val="center"/>
            </w:pPr>
            <w:r>
              <w:t>Civ_Env 479 discussion:</w:t>
            </w:r>
            <w:r w:rsidR="00A72CB3">
              <w:t xml:space="preserve">  BRT and easier transit options</w:t>
            </w:r>
          </w:p>
        </w:tc>
      </w:tr>
      <w:tr w:rsidR="007C6EE8" w14:paraId="5A1122E9" w14:textId="77777777" w:rsidTr="00A72CB3">
        <w:tc>
          <w:tcPr>
            <w:tcW w:w="1548" w:type="dxa"/>
          </w:tcPr>
          <w:p w14:paraId="7AEBBCE7" w14:textId="77777777" w:rsidR="007C6EE8" w:rsidRDefault="007C6EE8" w:rsidP="007C6EE8">
            <w:r>
              <w:t>M 11 Nov</w:t>
            </w:r>
          </w:p>
        </w:tc>
        <w:tc>
          <w:tcPr>
            <w:tcW w:w="7650" w:type="dxa"/>
            <w:shd w:val="clear" w:color="auto" w:fill="FF0000"/>
          </w:tcPr>
          <w:p w14:paraId="40BAD1D8" w14:textId="77777777" w:rsidR="007C6EE8" w:rsidRPr="00A72CB3" w:rsidRDefault="007C6EE8" w:rsidP="007C6EE8">
            <w:pPr>
              <w:jc w:val="center"/>
              <w:rPr>
                <w:b/>
              </w:rPr>
            </w:pPr>
            <w:r w:rsidRPr="00A72CB3">
              <w:rPr>
                <w:b/>
                <w:color w:val="FFFFFF" w:themeColor="background1"/>
              </w:rPr>
              <w:t>Midterm exam</w:t>
            </w:r>
            <w:r w:rsidR="00BE6AD0" w:rsidRPr="00A72CB3">
              <w:rPr>
                <w:b/>
                <w:color w:val="FFFFFF" w:themeColor="background1"/>
              </w:rPr>
              <w:t xml:space="preserve"> – one hour</w:t>
            </w:r>
          </w:p>
        </w:tc>
      </w:tr>
      <w:tr w:rsidR="007C6EE8" w14:paraId="083BA7A9" w14:textId="77777777" w:rsidTr="00AA3301">
        <w:tc>
          <w:tcPr>
            <w:tcW w:w="1548" w:type="dxa"/>
          </w:tcPr>
          <w:p w14:paraId="5E751D82" w14:textId="77777777" w:rsidR="007C6EE8" w:rsidRDefault="007C6EE8" w:rsidP="007C6EE8">
            <w:r>
              <w:t>W 13 Nov</w:t>
            </w:r>
          </w:p>
        </w:tc>
        <w:tc>
          <w:tcPr>
            <w:tcW w:w="7650" w:type="dxa"/>
          </w:tcPr>
          <w:p w14:paraId="4DF9EE66" w14:textId="77777777" w:rsidR="007C6EE8" w:rsidRDefault="00A9652D" w:rsidP="00A72CB3">
            <w:r>
              <w:t>Transit oriented development, land use planning, reducing the need to travel</w:t>
            </w:r>
            <w:r w:rsidR="00A72CB3">
              <w:t>, scheduled service design.  Homework #5 –designing a ferry service</w:t>
            </w:r>
          </w:p>
        </w:tc>
      </w:tr>
      <w:tr w:rsidR="007C6EE8" w14:paraId="5942D82B" w14:textId="77777777" w:rsidTr="00A02CB7">
        <w:tc>
          <w:tcPr>
            <w:tcW w:w="1548" w:type="dxa"/>
          </w:tcPr>
          <w:p w14:paraId="739BA162" w14:textId="77777777" w:rsidR="007C6EE8" w:rsidRDefault="007C6EE8" w:rsidP="007C6EE8">
            <w:r>
              <w:t>F 15 Nov</w:t>
            </w:r>
          </w:p>
        </w:tc>
        <w:tc>
          <w:tcPr>
            <w:tcW w:w="7650" w:type="dxa"/>
            <w:shd w:val="clear" w:color="auto" w:fill="92D050"/>
          </w:tcPr>
          <w:p w14:paraId="348B2623" w14:textId="77777777" w:rsidR="007C6EE8" w:rsidRDefault="007C6EE8" w:rsidP="00A72CB3">
            <w:pPr>
              <w:jc w:val="center"/>
            </w:pPr>
            <w:r>
              <w:t>Civ_Env 479 discussion:</w:t>
            </w:r>
            <w:r w:rsidR="00A72CB3">
              <w:t xml:space="preserve"> TOD – examples from the private sector?</w:t>
            </w:r>
          </w:p>
        </w:tc>
      </w:tr>
      <w:tr w:rsidR="007C6EE8" w14:paraId="0E688585" w14:textId="77777777" w:rsidTr="001A2824">
        <w:tc>
          <w:tcPr>
            <w:tcW w:w="1548" w:type="dxa"/>
          </w:tcPr>
          <w:p w14:paraId="746BC016" w14:textId="77777777" w:rsidR="007C6EE8" w:rsidRDefault="007C6EE8" w:rsidP="007C6EE8">
            <w:r>
              <w:t>M 18 Nov</w:t>
            </w:r>
          </w:p>
        </w:tc>
        <w:tc>
          <w:tcPr>
            <w:tcW w:w="7650" w:type="dxa"/>
            <w:shd w:val="clear" w:color="auto" w:fill="auto"/>
          </w:tcPr>
          <w:p w14:paraId="64B4FD5B" w14:textId="77777777" w:rsidR="007C6EE8" w:rsidRPr="004873DB" w:rsidRDefault="00A9652D" w:rsidP="007C6EE8">
            <w:r>
              <w:t>Freight, urban logistics, impacts and options</w:t>
            </w:r>
          </w:p>
        </w:tc>
      </w:tr>
      <w:tr w:rsidR="007C6EE8" w14:paraId="62311EA8" w14:textId="77777777" w:rsidTr="00810788">
        <w:tc>
          <w:tcPr>
            <w:tcW w:w="1548" w:type="dxa"/>
          </w:tcPr>
          <w:p w14:paraId="5AD703A6" w14:textId="77777777" w:rsidR="007C6EE8" w:rsidRDefault="007C6EE8" w:rsidP="007C6EE8">
            <w:r>
              <w:t>W 20 Nov</w:t>
            </w:r>
          </w:p>
        </w:tc>
        <w:tc>
          <w:tcPr>
            <w:tcW w:w="7650" w:type="dxa"/>
            <w:shd w:val="clear" w:color="auto" w:fill="auto"/>
          </w:tcPr>
          <w:p w14:paraId="05B3EA53" w14:textId="77777777" w:rsidR="007C6EE8" w:rsidRPr="00A9652D" w:rsidRDefault="00A9652D" w:rsidP="00A72CB3">
            <w:pPr>
              <w:tabs>
                <w:tab w:val="left" w:pos="5670"/>
              </w:tabs>
            </w:pPr>
            <w:r w:rsidRPr="005E1924">
              <w:t>Team</w:t>
            </w:r>
            <w:r w:rsidRPr="00A9652D">
              <w:t xml:space="preserve"> problem solving</w:t>
            </w:r>
            <w:r>
              <w:t xml:space="preserve">: </w:t>
            </w:r>
            <w:r w:rsidRPr="00A9652D">
              <w:t xml:space="preserve">Freight New York discussion and analysis </w:t>
            </w:r>
          </w:p>
        </w:tc>
      </w:tr>
      <w:tr w:rsidR="007C6EE8" w14:paraId="03829CE4" w14:textId="77777777" w:rsidTr="003E28DE">
        <w:tc>
          <w:tcPr>
            <w:tcW w:w="1548" w:type="dxa"/>
          </w:tcPr>
          <w:p w14:paraId="11720F31" w14:textId="77777777" w:rsidR="007C6EE8" w:rsidRDefault="007C6EE8" w:rsidP="007C6EE8">
            <w:r>
              <w:t>F 22 Nov</w:t>
            </w:r>
          </w:p>
        </w:tc>
        <w:tc>
          <w:tcPr>
            <w:tcW w:w="7650" w:type="dxa"/>
            <w:shd w:val="clear" w:color="auto" w:fill="92D050"/>
          </w:tcPr>
          <w:p w14:paraId="5FBD7D73" w14:textId="77777777" w:rsidR="007C6EE8" w:rsidRPr="00A72CB3" w:rsidRDefault="003E28DE" w:rsidP="00A72CB3">
            <w:pPr>
              <w:jc w:val="center"/>
              <w:rPr>
                <w:color w:val="FFFFFF" w:themeColor="background1"/>
              </w:rPr>
            </w:pPr>
            <w:r w:rsidRPr="00A72CB3">
              <w:t>Civ_Env 479 discussion</w:t>
            </w:r>
            <w:r w:rsidR="00A72CB3">
              <w:t>:  observing and measuring local deliveries</w:t>
            </w:r>
          </w:p>
        </w:tc>
      </w:tr>
      <w:tr w:rsidR="007C6EE8" w14:paraId="534DB69A" w14:textId="77777777" w:rsidTr="00A02CB7">
        <w:tc>
          <w:tcPr>
            <w:tcW w:w="1548" w:type="dxa"/>
          </w:tcPr>
          <w:p w14:paraId="44C990D3" w14:textId="77777777" w:rsidR="007C6EE8" w:rsidRDefault="007C6EE8" w:rsidP="007C6EE8">
            <w:r>
              <w:t>M 25 Nov</w:t>
            </w:r>
          </w:p>
        </w:tc>
        <w:tc>
          <w:tcPr>
            <w:tcW w:w="7650" w:type="dxa"/>
            <w:shd w:val="clear" w:color="auto" w:fill="FFFFFF" w:themeFill="background1"/>
          </w:tcPr>
          <w:p w14:paraId="03C5B8C3" w14:textId="77777777" w:rsidR="007C6EE8" w:rsidRDefault="00A72CB3" w:rsidP="00A72CB3">
            <w:pPr>
              <w:tabs>
                <w:tab w:val="left" w:pos="2364"/>
              </w:tabs>
            </w:pPr>
            <w:r>
              <w:t xml:space="preserve">Connected and automated vehicles – will they change the transportation world </w:t>
            </w:r>
          </w:p>
        </w:tc>
      </w:tr>
      <w:tr w:rsidR="007C6EE8" w14:paraId="77470413" w14:textId="77777777" w:rsidTr="00035316">
        <w:tc>
          <w:tcPr>
            <w:tcW w:w="1548" w:type="dxa"/>
          </w:tcPr>
          <w:p w14:paraId="676320C3" w14:textId="77777777" w:rsidR="007C6EE8" w:rsidRDefault="007C6EE8" w:rsidP="007C6EE8">
            <w:r>
              <w:t>W 27 Nov</w:t>
            </w:r>
          </w:p>
        </w:tc>
        <w:tc>
          <w:tcPr>
            <w:tcW w:w="7650" w:type="dxa"/>
            <w:shd w:val="clear" w:color="auto" w:fill="FF0000"/>
          </w:tcPr>
          <w:p w14:paraId="60ECCB7A" w14:textId="77777777" w:rsidR="007C6EE8" w:rsidRPr="00A9534A" w:rsidRDefault="007C6EE8" w:rsidP="007C6EE8">
            <w:pPr>
              <w:tabs>
                <w:tab w:val="left" w:pos="5670"/>
              </w:tabs>
              <w:jc w:val="center"/>
              <w:rPr>
                <w:b/>
                <w:color w:val="FFFFFF" w:themeColor="background1"/>
              </w:rPr>
            </w:pPr>
            <w:r w:rsidRPr="00A9534A">
              <w:rPr>
                <w:b/>
                <w:color w:val="FFFFFF" w:themeColor="background1"/>
              </w:rPr>
              <w:t xml:space="preserve">NO CLASS TODAY  THANKSGIVING </w:t>
            </w:r>
            <w:r>
              <w:rPr>
                <w:b/>
                <w:color w:val="FFFFFF" w:themeColor="background1"/>
              </w:rPr>
              <w:t>TOMORROW</w:t>
            </w:r>
          </w:p>
        </w:tc>
      </w:tr>
      <w:tr w:rsidR="007C6EE8" w:rsidRPr="000B74FE" w14:paraId="0C2CA7F8" w14:textId="77777777" w:rsidTr="007C6EE8">
        <w:trPr>
          <w:trHeight w:val="359"/>
        </w:trPr>
        <w:tc>
          <w:tcPr>
            <w:tcW w:w="1548" w:type="dxa"/>
          </w:tcPr>
          <w:p w14:paraId="7A74374C" w14:textId="77777777" w:rsidR="007C6EE8" w:rsidRDefault="007C6EE8" w:rsidP="007C6EE8">
            <w:r>
              <w:t>F 29 Nov</w:t>
            </w:r>
          </w:p>
        </w:tc>
        <w:tc>
          <w:tcPr>
            <w:tcW w:w="7650" w:type="dxa"/>
            <w:shd w:val="clear" w:color="auto" w:fill="auto"/>
          </w:tcPr>
          <w:p w14:paraId="577A5C1D" w14:textId="77777777" w:rsidR="007C6EE8" w:rsidRPr="00810788" w:rsidRDefault="007C6EE8" w:rsidP="007D182C">
            <w:pPr>
              <w:tabs>
                <w:tab w:val="left" w:pos="1230"/>
                <w:tab w:val="left" w:pos="2249"/>
              </w:tabs>
              <w:jc w:val="center"/>
              <w:rPr>
                <w:b/>
                <w:highlight w:val="red"/>
              </w:rPr>
            </w:pPr>
            <w:r w:rsidRPr="00810788">
              <w:rPr>
                <w:b/>
                <w:color w:val="FFFFFF" w:themeColor="background1"/>
                <w:highlight w:val="red"/>
              </w:rPr>
              <w:t>NO CLASS TODAY TH</w:t>
            </w:r>
            <w:r w:rsidR="00810788">
              <w:rPr>
                <w:b/>
                <w:color w:val="FFFFFF" w:themeColor="background1"/>
                <w:highlight w:val="red"/>
              </w:rPr>
              <w:t>A</w:t>
            </w:r>
            <w:r w:rsidRPr="00810788">
              <w:rPr>
                <w:b/>
                <w:color w:val="FFFFFF" w:themeColor="background1"/>
                <w:highlight w:val="red"/>
              </w:rPr>
              <w:t>NKSGIVING H</w:t>
            </w:r>
            <w:r w:rsidR="00810788">
              <w:rPr>
                <w:b/>
                <w:color w:val="FFFFFF" w:themeColor="background1"/>
                <w:highlight w:val="red"/>
              </w:rPr>
              <w:t>OLI</w:t>
            </w:r>
            <w:r w:rsidRPr="00810788">
              <w:rPr>
                <w:b/>
                <w:color w:val="FFFFFF" w:themeColor="background1"/>
                <w:highlight w:val="red"/>
              </w:rPr>
              <w:t>DAY</w:t>
            </w:r>
          </w:p>
        </w:tc>
      </w:tr>
      <w:tr w:rsidR="007C6EE8" w:rsidRPr="000B74FE" w14:paraId="1E0F6D6E" w14:textId="77777777" w:rsidTr="00A9534A">
        <w:tc>
          <w:tcPr>
            <w:tcW w:w="1548" w:type="dxa"/>
          </w:tcPr>
          <w:p w14:paraId="283489FF" w14:textId="77777777" w:rsidR="007C6EE8" w:rsidRDefault="007C6EE8" w:rsidP="007C6EE8">
            <w:r>
              <w:t>M 2 Dec</w:t>
            </w:r>
          </w:p>
        </w:tc>
        <w:tc>
          <w:tcPr>
            <w:tcW w:w="7650" w:type="dxa"/>
            <w:shd w:val="clear" w:color="auto" w:fill="auto"/>
          </w:tcPr>
          <w:p w14:paraId="029EB842" w14:textId="77777777" w:rsidR="007C6EE8" w:rsidRPr="009844C8" w:rsidRDefault="00A72CB3" w:rsidP="00A72CB3">
            <w:r>
              <w:t xml:space="preserve">Ownership and finance of transportation systems and services </w:t>
            </w:r>
          </w:p>
        </w:tc>
      </w:tr>
      <w:tr w:rsidR="007C6EE8" w14:paraId="728F0BAF" w14:textId="77777777" w:rsidTr="00AA3301">
        <w:tc>
          <w:tcPr>
            <w:tcW w:w="1548" w:type="dxa"/>
          </w:tcPr>
          <w:p w14:paraId="50E5EA4E" w14:textId="77777777" w:rsidR="007C6EE8" w:rsidRDefault="007C6EE8" w:rsidP="007C6EE8">
            <w:r>
              <w:lastRenderedPageBreak/>
              <w:t>W 4 Dec</w:t>
            </w:r>
          </w:p>
        </w:tc>
        <w:tc>
          <w:tcPr>
            <w:tcW w:w="7650" w:type="dxa"/>
          </w:tcPr>
          <w:p w14:paraId="1F5A9EE9" w14:textId="77777777" w:rsidR="007C6EE8" w:rsidRDefault="00A72CB3" w:rsidP="00A9652D">
            <w:r>
              <w:t>Evaluation and decision making: who does it, how, and the role of sustainability</w:t>
            </w:r>
          </w:p>
        </w:tc>
      </w:tr>
      <w:tr w:rsidR="007C6EE8" w14:paraId="74DC0CA1" w14:textId="77777777" w:rsidTr="00A02CB7">
        <w:tc>
          <w:tcPr>
            <w:tcW w:w="1548" w:type="dxa"/>
          </w:tcPr>
          <w:p w14:paraId="74C03DDE" w14:textId="77777777" w:rsidR="007C6EE8" w:rsidRDefault="007C6EE8" w:rsidP="007C6EE8">
            <w:r>
              <w:t>F 6 Dec</w:t>
            </w:r>
          </w:p>
        </w:tc>
        <w:tc>
          <w:tcPr>
            <w:tcW w:w="7650" w:type="dxa"/>
            <w:shd w:val="clear" w:color="auto" w:fill="92D050"/>
          </w:tcPr>
          <w:p w14:paraId="0E127340" w14:textId="77777777" w:rsidR="007C6EE8" w:rsidRPr="00C2624E" w:rsidRDefault="00810788" w:rsidP="007C6EE8">
            <w:pPr>
              <w:jc w:val="center"/>
            </w:pPr>
            <w:r w:rsidRPr="00C2624E">
              <w:t>Civ_Env 479 discussion:</w:t>
            </w:r>
            <w:r w:rsidR="00A72CB3" w:rsidRPr="00C2624E">
              <w:t xml:space="preserve"> what did we learn here?</w:t>
            </w:r>
          </w:p>
        </w:tc>
      </w:tr>
      <w:tr w:rsidR="007C6EE8" w:rsidRPr="000B74FE" w14:paraId="00615631" w14:textId="77777777" w:rsidTr="00AA3301">
        <w:tc>
          <w:tcPr>
            <w:tcW w:w="1548" w:type="dxa"/>
          </w:tcPr>
          <w:p w14:paraId="38DD6709" w14:textId="77777777" w:rsidR="007C6EE8" w:rsidRPr="000B74FE" w:rsidRDefault="007C6EE8" w:rsidP="007C6EE8">
            <w:pPr>
              <w:rPr>
                <w:b/>
              </w:rPr>
            </w:pPr>
          </w:p>
        </w:tc>
        <w:tc>
          <w:tcPr>
            <w:tcW w:w="7650" w:type="dxa"/>
          </w:tcPr>
          <w:p w14:paraId="20C6A980" w14:textId="77777777" w:rsidR="007C6EE8" w:rsidRPr="000B74FE" w:rsidRDefault="007C6EE8" w:rsidP="007C6EE8">
            <w:pPr>
              <w:jc w:val="center"/>
              <w:rPr>
                <w:b/>
              </w:rPr>
            </w:pPr>
          </w:p>
        </w:tc>
      </w:tr>
    </w:tbl>
    <w:p w14:paraId="31343C3D" w14:textId="6D8B44D2" w:rsidR="003B0DFF" w:rsidRPr="00E319C2" w:rsidRDefault="00CD071C" w:rsidP="00E319C2">
      <w:pPr>
        <w:keepLines/>
        <w:spacing w:line="252" w:lineRule="auto"/>
        <w:rPr>
          <w:rFonts w:eastAsia="Calibri" w:cs="Times New Roman"/>
        </w:rPr>
      </w:pPr>
      <w:r>
        <w:rPr>
          <w:rFonts w:eastAsia="Calibri" w:cs="Times New Roman"/>
        </w:rPr>
        <w:fldChar w:fldCharType="begin"/>
      </w:r>
      <w:r>
        <w:rPr>
          <w:rFonts w:eastAsia="Calibri" w:cs="Times New Roman"/>
        </w:rPr>
        <w:instrText xml:space="preserve"> DATE  \@ "MMMM d, yyyy"  \* MERGEFORMAT </w:instrText>
      </w:r>
      <w:r>
        <w:rPr>
          <w:rFonts w:eastAsia="Calibri" w:cs="Times New Roman"/>
        </w:rPr>
        <w:fldChar w:fldCharType="separate"/>
      </w:r>
      <w:ins w:id="1" w:author="Melissa Koelling" w:date="2019-08-20T12:08:00Z">
        <w:r w:rsidR="0007431B">
          <w:rPr>
            <w:rFonts w:eastAsia="Calibri" w:cs="Times New Roman"/>
            <w:noProof/>
          </w:rPr>
          <w:t>August 20, 2019</w:t>
        </w:r>
      </w:ins>
      <w:del w:id="2" w:author="Melissa Koelling" w:date="2019-08-20T12:08:00Z">
        <w:r w:rsidR="007C628B" w:rsidDel="0007431B">
          <w:rPr>
            <w:rFonts w:eastAsia="Calibri" w:cs="Times New Roman"/>
            <w:noProof/>
          </w:rPr>
          <w:delText>August 19, 2019</w:delText>
        </w:r>
      </w:del>
      <w:r>
        <w:rPr>
          <w:rFonts w:eastAsia="Calibri" w:cs="Times New Roman"/>
        </w:rPr>
        <w:fldChar w:fldCharType="end"/>
      </w:r>
    </w:p>
    <w:sectPr w:rsidR="003B0DFF" w:rsidRPr="00E319C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BB9D" w14:textId="77777777" w:rsidR="000265FA" w:rsidRDefault="000265FA" w:rsidP="00A7506C">
      <w:pPr>
        <w:spacing w:after="0" w:line="240" w:lineRule="auto"/>
      </w:pPr>
      <w:r>
        <w:separator/>
      </w:r>
    </w:p>
  </w:endnote>
  <w:endnote w:type="continuationSeparator" w:id="0">
    <w:p w14:paraId="70BB3E73" w14:textId="77777777" w:rsidR="000265FA" w:rsidRDefault="000265FA" w:rsidP="00A7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78177"/>
      <w:docPartObj>
        <w:docPartGallery w:val="Page Numbers (Bottom of Page)"/>
        <w:docPartUnique/>
      </w:docPartObj>
    </w:sdtPr>
    <w:sdtEndPr>
      <w:rPr>
        <w:noProof/>
      </w:rPr>
    </w:sdtEndPr>
    <w:sdtContent>
      <w:p w14:paraId="35EB3FC6" w14:textId="39359869" w:rsidR="00A7506C" w:rsidRDefault="00A7506C">
        <w:pPr>
          <w:pStyle w:val="Footer"/>
          <w:jc w:val="center"/>
        </w:pPr>
        <w:r>
          <w:fldChar w:fldCharType="begin"/>
        </w:r>
        <w:r>
          <w:instrText xml:space="preserve"> PAGE   \* MERGEFORMAT </w:instrText>
        </w:r>
        <w:r>
          <w:fldChar w:fldCharType="separate"/>
        </w:r>
        <w:r w:rsidR="0007431B">
          <w:rPr>
            <w:noProof/>
          </w:rPr>
          <w:t>2</w:t>
        </w:r>
        <w:r>
          <w:rPr>
            <w:noProof/>
          </w:rPr>
          <w:fldChar w:fldCharType="end"/>
        </w:r>
      </w:p>
    </w:sdtContent>
  </w:sdt>
  <w:p w14:paraId="1CFA6C98" w14:textId="77777777" w:rsidR="00A7506C" w:rsidRDefault="00A7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9125" w14:textId="77777777" w:rsidR="000265FA" w:rsidRDefault="000265FA" w:rsidP="00A7506C">
      <w:pPr>
        <w:spacing w:after="0" w:line="240" w:lineRule="auto"/>
      </w:pPr>
      <w:r>
        <w:separator/>
      </w:r>
    </w:p>
  </w:footnote>
  <w:footnote w:type="continuationSeparator" w:id="0">
    <w:p w14:paraId="13290EE7" w14:textId="77777777" w:rsidR="000265FA" w:rsidRDefault="000265FA" w:rsidP="00A7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Wingdings"/>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DB3C147A"/>
    <w:name w:val="WWNum5"/>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Koelling">
    <w15:presenceInfo w15:providerId="None" w15:userId="Melissa Koel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41"/>
    <w:rsid w:val="00016F49"/>
    <w:rsid w:val="000265FA"/>
    <w:rsid w:val="00033B58"/>
    <w:rsid w:val="00062E5D"/>
    <w:rsid w:val="0007431B"/>
    <w:rsid w:val="001116DE"/>
    <w:rsid w:val="00130F9C"/>
    <w:rsid w:val="00134666"/>
    <w:rsid w:val="001830D6"/>
    <w:rsid w:val="001A2824"/>
    <w:rsid w:val="0020744D"/>
    <w:rsid w:val="00217834"/>
    <w:rsid w:val="00235F06"/>
    <w:rsid w:val="00280589"/>
    <w:rsid w:val="00293928"/>
    <w:rsid w:val="002B5B71"/>
    <w:rsid w:val="002C1C6B"/>
    <w:rsid w:val="002E4A40"/>
    <w:rsid w:val="0037737D"/>
    <w:rsid w:val="003B0DFF"/>
    <w:rsid w:val="003D420D"/>
    <w:rsid w:val="003E28DE"/>
    <w:rsid w:val="003F086F"/>
    <w:rsid w:val="004011B1"/>
    <w:rsid w:val="00445D87"/>
    <w:rsid w:val="004742B2"/>
    <w:rsid w:val="004839AA"/>
    <w:rsid w:val="004873DB"/>
    <w:rsid w:val="004A5328"/>
    <w:rsid w:val="0052339C"/>
    <w:rsid w:val="005778E5"/>
    <w:rsid w:val="005B0C2E"/>
    <w:rsid w:val="005E1924"/>
    <w:rsid w:val="00605141"/>
    <w:rsid w:val="006156E9"/>
    <w:rsid w:val="00694053"/>
    <w:rsid w:val="00705C03"/>
    <w:rsid w:val="0071198B"/>
    <w:rsid w:val="00717FE5"/>
    <w:rsid w:val="007351DD"/>
    <w:rsid w:val="00780BB5"/>
    <w:rsid w:val="00797A14"/>
    <w:rsid w:val="007C628B"/>
    <w:rsid w:val="007C6EE8"/>
    <w:rsid w:val="007D182C"/>
    <w:rsid w:val="00810788"/>
    <w:rsid w:val="0089403F"/>
    <w:rsid w:val="008B179D"/>
    <w:rsid w:val="008E7CFD"/>
    <w:rsid w:val="00937C93"/>
    <w:rsid w:val="00966777"/>
    <w:rsid w:val="009844C8"/>
    <w:rsid w:val="009B6F43"/>
    <w:rsid w:val="00A0111A"/>
    <w:rsid w:val="00A02CB7"/>
    <w:rsid w:val="00A11041"/>
    <w:rsid w:val="00A3591B"/>
    <w:rsid w:val="00A72CB3"/>
    <w:rsid w:val="00A7506C"/>
    <w:rsid w:val="00A75445"/>
    <w:rsid w:val="00A9534A"/>
    <w:rsid w:val="00A9652D"/>
    <w:rsid w:val="00AA3301"/>
    <w:rsid w:val="00AA7CBE"/>
    <w:rsid w:val="00AB5AF8"/>
    <w:rsid w:val="00AC3746"/>
    <w:rsid w:val="00B06EE8"/>
    <w:rsid w:val="00B3531E"/>
    <w:rsid w:val="00B80E28"/>
    <w:rsid w:val="00B901EB"/>
    <w:rsid w:val="00BA63A2"/>
    <w:rsid w:val="00BE6AD0"/>
    <w:rsid w:val="00C25DF9"/>
    <w:rsid w:val="00C2624E"/>
    <w:rsid w:val="00C816BA"/>
    <w:rsid w:val="00C95CB3"/>
    <w:rsid w:val="00CB69BF"/>
    <w:rsid w:val="00CD071C"/>
    <w:rsid w:val="00CD25B0"/>
    <w:rsid w:val="00D53D59"/>
    <w:rsid w:val="00D547FD"/>
    <w:rsid w:val="00D827C5"/>
    <w:rsid w:val="00D96D31"/>
    <w:rsid w:val="00DD4CB2"/>
    <w:rsid w:val="00E0514A"/>
    <w:rsid w:val="00E319C2"/>
    <w:rsid w:val="00EA18D9"/>
    <w:rsid w:val="00EA23D4"/>
    <w:rsid w:val="00EE10E2"/>
    <w:rsid w:val="00F12618"/>
    <w:rsid w:val="00F566CD"/>
    <w:rsid w:val="00F56B5A"/>
    <w:rsid w:val="00F63E60"/>
    <w:rsid w:val="00F76215"/>
    <w:rsid w:val="00FD6531"/>
    <w:rsid w:val="00FE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026C"/>
  <w15:docId w15:val="{B552A05B-E228-4D00-82D0-70434B56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41"/>
    <w:rPr>
      <w:sz w:val="28"/>
      <w:szCs w:val="28"/>
    </w:rPr>
  </w:style>
  <w:style w:type="paragraph" w:styleId="Heading1">
    <w:name w:val="heading 1"/>
    <w:basedOn w:val="Normal"/>
    <w:next w:val="Normal"/>
    <w:link w:val="Heading1Char"/>
    <w:uiPriority w:val="9"/>
    <w:qFormat/>
    <w:rsid w:val="0096677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4011B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Mstyle">
    <w:name w:val="AEM style"/>
    <w:basedOn w:val="Title"/>
    <w:link w:val="AEMstyleChar"/>
    <w:qFormat/>
    <w:rsid w:val="00966777"/>
    <w:pPr>
      <w:jc w:val="center"/>
    </w:pPr>
    <w:rPr>
      <w:rFonts w:ascii="Georgia" w:hAnsi="Georgia"/>
      <w:color w:val="000000" w:themeColor="text1"/>
      <w:sz w:val="40"/>
    </w:rPr>
  </w:style>
  <w:style w:type="character" w:customStyle="1" w:styleId="AEMstyleChar">
    <w:name w:val="AEM style Char"/>
    <w:basedOn w:val="TitleChar"/>
    <w:link w:val="AEMstyle"/>
    <w:rsid w:val="00966777"/>
    <w:rPr>
      <w:rFonts w:ascii="Georgia" w:eastAsiaTheme="majorEastAsia" w:hAnsi="Georgia"/>
      <w:color w:val="000000" w:themeColor="text1"/>
      <w:sz w:val="40"/>
      <w:szCs w:val="56"/>
    </w:rPr>
  </w:style>
  <w:style w:type="paragraph" w:styleId="Title">
    <w:name w:val="Title"/>
    <w:basedOn w:val="Normal"/>
    <w:next w:val="Normal"/>
    <w:link w:val="TitleChar"/>
    <w:uiPriority w:val="10"/>
    <w:qFormat/>
    <w:rsid w:val="00966777"/>
    <w:pPr>
      <w:spacing w:after="0" w:line="240" w:lineRule="auto"/>
      <w:contextualSpacing/>
    </w:pPr>
    <w:rPr>
      <w:rFonts w:asciiTheme="majorHAnsi" w:eastAsiaTheme="majorEastAsia" w:hAnsiTheme="majorHAnsi"/>
      <w:sz w:val="56"/>
      <w:szCs w:val="56"/>
    </w:rPr>
  </w:style>
  <w:style w:type="character" w:customStyle="1" w:styleId="TitleChar">
    <w:name w:val="Title Char"/>
    <w:basedOn w:val="DefaultParagraphFont"/>
    <w:link w:val="Title"/>
    <w:uiPriority w:val="10"/>
    <w:rsid w:val="00966777"/>
    <w:rPr>
      <w:rFonts w:asciiTheme="majorHAnsi" w:eastAsiaTheme="majorEastAsia" w:hAnsiTheme="majorHAnsi"/>
      <w:sz w:val="56"/>
      <w:szCs w:val="56"/>
    </w:rPr>
  </w:style>
  <w:style w:type="character" w:customStyle="1" w:styleId="Heading1Char">
    <w:name w:val="Heading 1 Char"/>
    <w:basedOn w:val="DefaultParagraphFont"/>
    <w:link w:val="Heading1"/>
    <w:uiPriority w:val="9"/>
    <w:rsid w:val="00966777"/>
    <w:rPr>
      <w:rFonts w:asciiTheme="majorHAnsi" w:eastAsiaTheme="majorEastAsia" w:hAnsiTheme="majorHAnsi"/>
      <w:color w:val="2E74B5" w:themeColor="accent1" w:themeShade="BF"/>
      <w:sz w:val="32"/>
      <w:szCs w:val="32"/>
    </w:rPr>
  </w:style>
  <w:style w:type="character" w:styleId="Hyperlink">
    <w:name w:val="Hyperlink"/>
    <w:rsid w:val="00217834"/>
    <w:rPr>
      <w:color w:val="0000FF"/>
      <w:u w:val="single"/>
    </w:rPr>
  </w:style>
  <w:style w:type="paragraph" w:styleId="ListParagraph">
    <w:name w:val="List Paragraph"/>
    <w:basedOn w:val="Normal"/>
    <w:qFormat/>
    <w:rsid w:val="00217834"/>
    <w:pPr>
      <w:suppressAutoHyphens/>
      <w:spacing w:after="0" w:line="100" w:lineRule="atLeast"/>
      <w:ind w:left="720"/>
      <w:contextualSpacing/>
    </w:pPr>
    <w:rPr>
      <w:rFonts w:ascii="Arial" w:eastAsia="Times New Roman" w:hAnsi="Arial" w:cs="Arial"/>
      <w:kern w:val="1"/>
      <w:sz w:val="24"/>
      <w:szCs w:val="24"/>
    </w:rPr>
  </w:style>
  <w:style w:type="character" w:styleId="FollowedHyperlink">
    <w:name w:val="FollowedHyperlink"/>
    <w:basedOn w:val="DefaultParagraphFont"/>
    <w:uiPriority w:val="99"/>
    <w:semiHidden/>
    <w:unhideWhenUsed/>
    <w:rsid w:val="004A5328"/>
    <w:rPr>
      <w:color w:val="954F72" w:themeColor="followedHyperlink"/>
      <w:u w:val="single"/>
    </w:rPr>
  </w:style>
  <w:style w:type="paragraph" w:styleId="Header">
    <w:name w:val="header"/>
    <w:basedOn w:val="Normal"/>
    <w:link w:val="HeaderChar"/>
    <w:uiPriority w:val="99"/>
    <w:unhideWhenUsed/>
    <w:rsid w:val="00A7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6C"/>
    <w:rPr>
      <w:sz w:val="28"/>
      <w:szCs w:val="28"/>
    </w:rPr>
  </w:style>
  <w:style w:type="paragraph" w:styleId="Footer">
    <w:name w:val="footer"/>
    <w:basedOn w:val="Normal"/>
    <w:link w:val="FooterChar"/>
    <w:uiPriority w:val="99"/>
    <w:unhideWhenUsed/>
    <w:rsid w:val="00A75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6C"/>
    <w:rPr>
      <w:sz w:val="28"/>
      <w:szCs w:val="28"/>
    </w:rPr>
  </w:style>
  <w:style w:type="paragraph" w:styleId="BalloonText">
    <w:name w:val="Balloon Text"/>
    <w:basedOn w:val="Normal"/>
    <w:link w:val="BalloonTextChar"/>
    <w:uiPriority w:val="99"/>
    <w:semiHidden/>
    <w:unhideWhenUsed/>
    <w:rsid w:val="00EA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D4"/>
    <w:rPr>
      <w:rFonts w:ascii="Segoe UI" w:hAnsi="Segoe UI" w:cs="Segoe UI"/>
      <w:sz w:val="18"/>
      <w:szCs w:val="18"/>
    </w:rPr>
  </w:style>
  <w:style w:type="character" w:customStyle="1" w:styleId="Heading2Char">
    <w:name w:val="Heading 2 Char"/>
    <w:basedOn w:val="DefaultParagraphFont"/>
    <w:link w:val="Heading2"/>
    <w:uiPriority w:val="9"/>
    <w:rsid w:val="004011B1"/>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AA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erSaid@u.north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infrastructureshow.com" TargetMode="External"/><Relationship Id="rId4" Type="http://schemas.openxmlformats.org/officeDocument/2006/relationships/settings" Target="settings.xml"/><Relationship Id="rId9" Type="http://schemas.openxmlformats.org/officeDocument/2006/relationships/hyperlink" Target="mailto:j-schofer@northwestern.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6877-D507-4C27-AFB0-BBBA40D8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 Schofer</dc:creator>
  <cp:lastModifiedBy>Melissa Koelling</cp:lastModifiedBy>
  <cp:revision>2</cp:revision>
  <cp:lastPrinted>2019-07-25T17:07:00Z</cp:lastPrinted>
  <dcterms:created xsi:type="dcterms:W3CDTF">2019-08-20T17:09:00Z</dcterms:created>
  <dcterms:modified xsi:type="dcterms:W3CDTF">2019-08-20T17:09:00Z</dcterms:modified>
</cp:coreProperties>
</file>